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E4" w:rsidRPr="00282AE4" w:rsidRDefault="00282AE4" w:rsidP="00282AE4">
      <w:pPr>
        <w:jc w:val="center"/>
        <w:rPr>
          <w:rFonts w:ascii="Times New Roman" w:hAnsi="Times New Roman" w:cs="Times New Roman"/>
          <w:sz w:val="28"/>
          <w:szCs w:val="28"/>
        </w:rPr>
      </w:pPr>
      <w:r w:rsidRPr="00282AE4">
        <w:rPr>
          <w:rFonts w:ascii="Times New Roman" w:hAnsi="Times New Roman" w:cs="Times New Roman"/>
          <w:sz w:val="28"/>
          <w:szCs w:val="28"/>
        </w:rPr>
        <w:t>Муниципальное бюджетное общеобразовательное учреждение</w:t>
      </w:r>
    </w:p>
    <w:p w:rsidR="00282AE4" w:rsidRPr="00282AE4" w:rsidRDefault="00282AE4" w:rsidP="00282AE4">
      <w:pPr>
        <w:pBdr>
          <w:bottom w:val="single" w:sz="4" w:space="1" w:color="auto"/>
        </w:pBdr>
        <w:jc w:val="center"/>
        <w:rPr>
          <w:rFonts w:ascii="Times New Roman" w:hAnsi="Times New Roman" w:cs="Times New Roman"/>
          <w:sz w:val="28"/>
          <w:szCs w:val="28"/>
        </w:rPr>
      </w:pPr>
      <w:r w:rsidRPr="00282AE4">
        <w:rPr>
          <w:rFonts w:ascii="Times New Roman" w:hAnsi="Times New Roman" w:cs="Times New Roman"/>
          <w:sz w:val="28"/>
          <w:szCs w:val="28"/>
        </w:rPr>
        <w:t xml:space="preserve"> «Туруханская средняя школа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73533A" w:rsidRPr="006E68B9" w:rsidTr="006019CA">
        <w:trPr>
          <w:trHeight w:val="1430"/>
        </w:trPr>
        <w:tc>
          <w:tcPr>
            <w:tcW w:w="3275" w:type="dxa"/>
            <w:tcBorders>
              <w:top w:val="nil"/>
              <w:left w:val="nil"/>
              <w:bottom w:val="nil"/>
              <w:right w:val="nil"/>
            </w:tcBorders>
            <w:vAlign w:val="center"/>
          </w:tcPr>
          <w:p w:rsidR="0073533A" w:rsidRPr="006E68B9"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 xml:space="preserve">Рассмотрено </w:t>
            </w:r>
          </w:p>
          <w:p w:rsidR="0073533A" w:rsidRPr="006E68B9"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методическим объединением</w:t>
            </w:r>
          </w:p>
          <w:p w:rsidR="0073533A"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протокол №</w:t>
            </w:r>
            <w:r>
              <w:rPr>
                <w:rFonts w:ascii="Times New Roman" w:hAnsi="Times New Roman" w:cs="Times New Roman"/>
              </w:rPr>
              <w:t xml:space="preserve"> 1</w:t>
            </w:r>
            <w:r w:rsidRPr="006E68B9">
              <w:rPr>
                <w:rFonts w:ascii="Times New Roman" w:hAnsi="Times New Roman" w:cs="Times New Roman"/>
              </w:rPr>
              <w:t xml:space="preserve"> от </w:t>
            </w:r>
          </w:p>
          <w:p w:rsidR="0073533A" w:rsidRPr="006E68B9" w:rsidRDefault="0073533A" w:rsidP="0073533A">
            <w:pPr>
              <w:spacing w:after="0" w:line="240" w:lineRule="auto"/>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73533A" w:rsidRPr="006E68B9"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 xml:space="preserve">Согласовано </w:t>
            </w:r>
          </w:p>
          <w:p w:rsidR="0073533A" w:rsidRPr="006E68B9" w:rsidRDefault="0073533A" w:rsidP="0073533A">
            <w:pPr>
              <w:spacing w:after="0" w:line="240" w:lineRule="auto"/>
              <w:jc w:val="center"/>
              <w:rPr>
                <w:rFonts w:ascii="Times New Roman" w:hAnsi="Times New Roman" w:cs="Times New Roman"/>
              </w:rPr>
            </w:pPr>
            <w:r>
              <w:rPr>
                <w:rFonts w:ascii="Times New Roman" w:hAnsi="Times New Roman" w:cs="Times New Roman"/>
              </w:rPr>
              <w:t>зам.директора по УВР __________</w:t>
            </w:r>
            <w:r w:rsidRPr="006E68B9">
              <w:rPr>
                <w:rFonts w:ascii="Times New Roman" w:hAnsi="Times New Roman" w:cs="Times New Roman"/>
              </w:rPr>
              <w:t xml:space="preserve"> </w:t>
            </w:r>
            <w:r>
              <w:rPr>
                <w:rFonts w:ascii="Times New Roman" w:hAnsi="Times New Roman" w:cs="Times New Roman"/>
              </w:rPr>
              <w:t>Чернышова Л.Л.</w:t>
            </w:r>
            <w:r w:rsidRPr="006E68B9">
              <w:rPr>
                <w:rFonts w:ascii="Times New Roman" w:hAnsi="Times New Roman" w:cs="Times New Roman"/>
              </w:rPr>
              <w:t xml:space="preserve"> </w:t>
            </w:r>
          </w:p>
          <w:p w:rsidR="0073533A" w:rsidRPr="006E68B9" w:rsidRDefault="0073533A" w:rsidP="0073533A">
            <w:pPr>
              <w:spacing w:after="0" w:line="240" w:lineRule="auto"/>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73533A" w:rsidRPr="006E68B9"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Утверждено</w:t>
            </w:r>
          </w:p>
          <w:p w:rsidR="0073533A" w:rsidRPr="006E68B9"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 xml:space="preserve">Директор </w:t>
            </w:r>
          </w:p>
          <w:p w:rsidR="0073533A" w:rsidRDefault="0073533A" w:rsidP="0073533A">
            <w:pPr>
              <w:spacing w:after="0" w:line="240" w:lineRule="auto"/>
              <w:jc w:val="center"/>
              <w:rPr>
                <w:rFonts w:ascii="Times New Roman" w:hAnsi="Times New Roman" w:cs="Times New Roman"/>
              </w:rPr>
            </w:pPr>
            <w:r w:rsidRPr="006E68B9">
              <w:rPr>
                <w:rFonts w:ascii="Times New Roman" w:hAnsi="Times New Roman" w:cs="Times New Roman"/>
              </w:rPr>
              <w:t>____________</w:t>
            </w:r>
            <w:r>
              <w:rPr>
                <w:rFonts w:ascii="Times New Roman" w:hAnsi="Times New Roman" w:cs="Times New Roman"/>
              </w:rPr>
              <w:t>Т.В. Рыбянец  Приказ № 01-03-51</w:t>
            </w:r>
          </w:p>
          <w:p w:rsidR="0073533A" w:rsidRPr="006E68B9" w:rsidRDefault="0073533A" w:rsidP="0073533A">
            <w:pPr>
              <w:spacing w:after="0" w:line="240" w:lineRule="auto"/>
              <w:jc w:val="center"/>
              <w:rPr>
                <w:rFonts w:ascii="Times New Roman" w:hAnsi="Times New Roman" w:cs="Times New Roman"/>
                <w:b/>
                <w:sz w:val="28"/>
                <w:szCs w:val="28"/>
              </w:rPr>
            </w:pPr>
            <w:r>
              <w:rPr>
                <w:rFonts w:ascii="Times New Roman" w:hAnsi="Times New Roman" w:cs="Times New Roman"/>
              </w:rPr>
              <w:t>от «31» августа 2022</w:t>
            </w:r>
          </w:p>
        </w:tc>
      </w:tr>
    </w:tbl>
    <w:p w:rsidR="00282AE4" w:rsidRPr="00282AE4" w:rsidRDefault="00282AE4" w:rsidP="00282AE4">
      <w:pPr>
        <w:rPr>
          <w:rFonts w:ascii="Times New Roman" w:hAnsi="Times New Roman" w:cs="Times New Roman"/>
          <w:b/>
          <w:sz w:val="28"/>
          <w:szCs w:val="28"/>
        </w:rPr>
      </w:pPr>
    </w:p>
    <w:p w:rsidR="00282AE4" w:rsidRDefault="00282AE4" w:rsidP="00282AE4">
      <w:pPr>
        <w:jc w:val="center"/>
        <w:rPr>
          <w:rFonts w:ascii="Times New Roman" w:hAnsi="Times New Roman" w:cs="Times New Roman"/>
          <w:b/>
          <w:sz w:val="28"/>
          <w:szCs w:val="28"/>
        </w:rPr>
      </w:pPr>
    </w:p>
    <w:p w:rsidR="0073533A" w:rsidRPr="00282AE4" w:rsidRDefault="0073533A" w:rsidP="00282AE4">
      <w:pPr>
        <w:jc w:val="center"/>
        <w:rPr>
          <w:rFonts w:ascii="Times New Roman" w:hAnsi="Times New Roman" w:cs="Times New Roman"/>
          <w:b/>
          <w:sz w:val="28"/>
          <w:szCs w:val="28"/>
        </w:rPr>
      </w:pPr>
    </w:p>
    <w:p w:rsidR="00282AE4" w:rsidRPr="00282AE4" w:rsidRDefault="00282AE4" w:rsidP="00282AE4">
      <w:pPr>
        <w:jc w:val="center"/>
        <w:rPr>
          <w:rFonts w:ascii="Times New Roman" w:hAnsi="Times New Roman" w:cs="Times New Roman"/>
          <w:b/>
          <w:sz w:val="28"/>
          <w:szCs w:val="28"/>
        </w:rPr>
      </w:pPr>
      <w:r w:rsidRPr="00282AE4">
        <w:rPr>
          <w:rFonts w:ascii="Times New Roman" w:hAnsi="Times New Roman" w:cs="Times New Roman"/>
          <w:b/>
          <w:sz w:val="28"/>
          <w:szCs w:val="28"/>
        </w:rPr>
        <w:t>РАБОЧАЯ ПРОГРАММА</w:t>
      </w:r>
    </w:p>
    <w:p w:rsidR="00282AE4" w:rsidRPr="00282AE4" w:rsidRDefault="00282AE4" w:rsidP="00282AE4">
      <w:pPr>
        <w:jc w:val="center"/>
        <w:rPr>
          <w:rFonts w:ascii="Times New Roman" w:hAnsi="Times New Roman" w:cs="Times New Roman"/>
          <w:b/>
          <w:sz w:val="28"/>
          <w:szCs w:val="28"/>
        </w:rPr>
      </w:pPr>
    </w:p>
    <w:p w:rsidR="00282AE4" w:rsidRPr="00282AE4" w:rsidRDefault="00282AE4" w:rsidP="00282AE4">
      <w:pPr>
        <w:jc w:val="center"/>
        <w:rPr>
          <w:rFonts w:ascii="Times New Roman" w:hAnsi="Times New Roman" w:cs="Times New Roman"/>
          <w:sz w:val="28"/>
          <w:szCs w:val="28"/>
        </w:rPr>
      </w:pPr>
      <w:r w:rsidRPr="00282AE4">
        <w:rPr>
          <w:rFonts w:ascii="Times New Roman" w:hAnsi="Times New Roman" w:cs="Times New Roman"/>
          <w:sz w:val="28"/>
          <w:szCs w:val="28"/>
        </w:rPr>
        <w:t>учебного предмета</w:t>
      </w:r>
      <w:r w:rsidRPr="00282AE4">
        <w:rPr>
          <w:rFonts w:ascii="Times New Roman" w:hAnsi="Times New Roman" w:cs="Times New Roman"/>
          <w:sz w:val="28"/>
          <w:szCs w:val="28"/>
        </w:rPr>
        <w:br/>
        <w:t>«История»</w:t>
      </w:r>
    </w:p>
    <w:p w:rsidR="00282AE4" w:rsidRPr="00282AE4" w:rsidRDefault="00282AE4" w:rsidP="00282AE4">
      <w:pPr>
        <w:rPr>
          <w:rFonts w:ascii="Times New Roman" w:hAnsi="Times New Roman" w:cs="Times New Roman"/>
          <w:sz w:val="28"/>
          <w:szCs w:val="28"/>
        </w:rPr>
      </w:pPr>
    </w:p>
    <w:p w:rsidR="00282AE4" w:rsidRPr="00282AE4" w:rsidRDefault="00282AE4" w:rsidP="00282AE4">
      <w:pPr>
        <w:jc w:val="center"/>
        <w:rPr>
          <w:rFonts w:ascii="Times New Roman" w:hAnsi="Times New Roman" w:cs="Times New Roman"/>
          <w:sz w:val="28"/>
          <w:szCs w:val="28"/>
        </w:rPr>
      </w:pPr>
      <w:r w:rsidRPr="00282AE4">
        <w:rPr>
          <w:rFonts w:ascii="Times New Roman" w:hAnsi="Times New Roman" w:cs="Times New Roman"/>
          <w:sz w:val="28"/>
          <w:szCs w:val="28"/>
        </w:rPr>
        <w:t>для</w:t>
      </w:r>
      <w:r w:rsidRPr="00282AE4">
        <w:rPr>
          <w:rFonts w:ascii="Times New Roman" w:hAnsi="Times New Roman" w:cs="Times New Roman"/>
          <w:b/>
          <w:sz w:val="28"/>
          <w:szCs w:val="28"/>
        </w:rPr>
        <w:t>__</w:t>
      </w:r>
      <w:r>
        <w:rPr>
          <w:rFonts w:ascii="Times New Roman" w:hAnsi="Times New Roman" w:cs="Times New Roman"/>
          <w:b/>
          <w:sz w:val="28"/>
          <w:szCs w:val="28"/>
        </w:rPr>
        <w:t>7</w:t>
      </w:r>
      <w:r w:rsidRPr="00282AE4">
        <w:rPr>
          <w:rFonts w:ascii="Times New Roman" w:hAnsi="Times New Roman" w:cs="Times New Roman"/>
          <w:b/>
          <w:sz w:val="28"/>
          <w:szCs w:val="28"/>
        </w:rPr>
        <w:t>__</w:t>
      </w:r>
      <w:r w:rsidRPr="00282AE4">
        <w:rPr>
          <w:rFonts w:ascii="Times New Roman" w:hAnsi="Times New Roman" w:cs="Times New Roman"/>
          <w:sz w:val="28"/>
          <w:szCs w:val="28"/>
        </w:rPr>
        <w:t>класса основного общего образования</w:t>
      </w:r>
    </w:p>
    <w:p w:rsidR="00282AE4" w:rsidRPr="00282AE4" w:rsidRDefault="00282AE4" w:rsidP="00282AE4">
      <w:pPr>
        <w:jc w:val="center"/>
        <w:rPr>
          <w:rFonts w:ascii="Times New Roman" w:hAnsi="Times New Roman" w:cs="Times New Roman"/>
          <w:sz w:val="28"/>
          <w:szCs w:val="28"/>
        </w:rPr>
      </w:pPr>
      <w:r w:rsidRPr="00282AE4">
        <w:rPr>
          <w:rFonts w:ascii="Times New Roman" w:hAnsi="Times New Roman" w:cs="Times New Roman"/>
          <w:sz w:val="28"/>
          <w:szCs w:val="28"/>
        </w:rPr>
        <w:t>на 2022-2023 учебный год</w:t>
      </w:r>
    </w:p>
    <w:p w:rsidR="00282AE4" w:rsidRPr="00282AE4" w:rsidRDefault="00282AE4" w:rsidP="00282AE4">
      <w:pPr>
        <w:rPr>
          <w:rFonts w:ascii="Times New Roman" w:hAnsi="Times New Roman" w:cs="Times New Roman"/>
          <w:sz w:val="28"/>
          <w:szCs w:val="28"/>
        </w:rPr>
      </w:pPr>
    </w:p>
    <w:p w:rsidR="00282AE4" w:rsidRPr="00282AE4" w:rsidRDefault="00282AE4" w:rsidP="00282AE4">
      <w:pPr>
        <w:rPr>
          <w:rFonts w:ascii="Times New Roman" w:hAnsi="Times New Roman" w:cs="Times New Roman"/>
          <w:sz w:val="28"/>
          <w:szCs w:val="28"/>
        </w:rPr>
      </w:pPr>
    </w:p>
    <w:p w:rsidR="00282AE4" w:rsidRPr="00282AE4" w:rsidRDefault="00282AE4" w:rsidP="00282AE4">
      <w:pPr>
        <w:rPr>
          <w:rFonts w:ascii="Times New Roman" w:hAnsi="Times New Roman" w:cs="Times New Roman"/>
          <w:sz w:val="28"/>
          <w:szCs w:val="28"/>
        </w:rPr>
      </w:pPr>
    </w:p>
    <w:p w:rsidR="00282AE4" w:rsidRPr="00282AE4" w:rsidRDefault="00282AE4" w:rsidP="00282AE4">
      <w:pPr>
        <w:jc w:val="right"/>
        <w:rPr>
          <w:rFonts w:ascii="Times New Roman" w:hAnsi="Times New Roman" w:cs="Times New Roman"/>
          <w:sz w:val="28"/>
          <w:szCs w:val="28"/>
        </w:rPr>
      </w:pPr>
      <w:r w:rsidRPr="00282AE4">
        <w:rPr>
          <w:rFonts w:ascii="Times New Roman" w:hAnsi="Times New Roman" w:cs="Times New Roman"/>
          <w:sz w:val="28"/>
          <w:szCs w:val="28"/>
        </w:rPr>
        <w:t xml:space="preserve">Составитель: Могила В.  П. </w:t>
      </w:r>
    </w:p>
    <w:p w:rsidR="00282AE4" w:rsidRPr="00282AE4" w:rsidRDefault="00282AE4" w:rsidP="00282AE4">
      <w:pPr>
        <w:jc w:val="right"/>
        <w:rPr>
          <w:rFonts w:ascii="Times New Roman" w:hAnsi="Times New Roman" w:cs="Times New Roman"/>
          <w:sz w:val="28"/>
          <w:szCs w:val="28"/>
        </w:rPr>
      </w:pPr>
      <w:r w:rsidRPr="00282AE4">
        <w:rPr>
          <w:rFonts w:ascii="Times New Roman" w:hAnsi="Times New Roman" w:cs="Times New Roman"/>
          <w:sz w:val="28"/>
          <w:szCs w:val="28"/>
        </w:rPr>
        <w:t xml:space="preserve">                                                                                                                                                                   Должность: учитель истории и   обществознания</w:t>
      </w:r>
    </w:p>
    <w:p w:rsidR="00282AE4" w:rsidRPr="00282AE4" w:rsidRDefault="00282AE4" w:rsidP="00282AE4">
      <w:pPr>
        <w:rPr>
          <w:rFonts w:ascii="Times New Roman" w:hAnsi="Times New Roman" w:cs="Times New Roman"/>
          <w:b/>
          <w:sz w:val="28"/>
          <w:szCs w:val="28"/>
          <w:u w:val="single"/>
        </w:rPr>
      </w:pPr>
    </w:p>
    <w:p w:rsidR="00282AE4" w:rsidRDefault="00282AE4" w:rsidP="00282AE4">
      <w:pPr>
        <w:rPr>
          <w:rFonts w:ascii="Times New Roman" w:hAnsi="Times New Roman" w:cs="Times New Roman"/>
          <w:b/>
          <w:sz w:val="28"/>
          <w:szCs w:val="28"/>
          <w:u w:val="single"/>
        </w:rPr>
      </w:pPr>
    </w:p>
    <w:p w:rsidR="00282AE4" w:rsidRDefault="00282AE4" w:rsidP="00282AE4">
      <w:pPr>
        <w:rPr>
          <w:rFonts w:ascii="Times New Roman" w:hAnsi="Times New Roman" w:cs="Times New Roman"/>
          <w:b/>
          <w:sz w:val="28"/>
          <w:szCs w:val="28"/>
          <w:u w:val="single"/>
        </w:rPr>
      </w:pPr>
    </w:p>
    <w:p w:rsidR="0073533A" w:rsidRPr="00282AE4" w:rsidRDefault="0073533A" w:rsidP="00282AE4">
      <w:pPr>
        <w:rPr>
          <w:rFonts w:ascii="Times New Roman" w:hAnsi="Times New Roman" w:cs="Times New Roman"/>
          <w:b/>
          <w:sz w:val="28"/>
          <w:szCs w:val="28"/>
          <w:u w:val="single"/>
        </w:rPr>
      </w:pPr>
    </w:p>
    <w:p w:rsidR="00282AE4" w:rsidRPr="00282AE4" w:rsidRDefault="00282AE4" w:rsidP="00282AE4">
      <w:pPr>
        <w:jc w:val="center"/>
        <w:rPr>
          <w:rFonts w:ascii="Times New Roman" w:hAnsi="Times New Roman" w:cs="Times New Roman"/>
          <w:sz w:val="28"/>
          <w:szCs w:val="28"/>
        </w:rPr>
      </w:pPr>
      <w:r w:rsidRPr="00282AE4">
        <w:rPr>
          <w:rFonts w:ascii="Times New Roman" w:hAnsi="Times New Roman" w:cs="Times New Roman"/>
          <w:sz w:val="28"/>
          <w:szCs w:val="28"/>
        </w:rPr>
        <w:t>2022 год</w:t>
      </w:r>
    </w:p>
    <w:p w:rsidR="0073533A" w:rsidRDefault="0073533A" w:rsidP="00282AE4">
      <w:pPr>
        <w:spacing w:after="0" w:line="240" w:lineRule="auto"/>
        <w:jc w:val="center"/>
        <w:rPr>
          <w:rFonts w:ascii="Times New Roman" w:eastAsia="Times New Roman" w:hAnsi="Times New Roman" w:cs="Times New Roman"/>
          <w:b/>
          <w:bCs/>
          <w:sz w:val="28"/>
          <w:szCs w:val="28"/>
          <w:lang w:eastAsia="ru-RU"/>
        </w:rPr>
      </w:pPr>
    </w:p>
    <w:p w:rsidR="00184C71" w:rsidRPr="00282AE4" w:rsidRDefault="00184C71" w:rsidP="00282AE4">
      <w:pPr>
        <w:spacing w:after="0" w:line="240" w:lineRule="auto"/>
        <w:jc w:val="center"/>
        <w:rPr>
          <w:rFonts w:ascii="Times New Roman" w:eastAsia="Times New Roman" w:hAnsi="Times New Roman" w:cs="Times New Roman"/>
          <w:sz w:val="28"/>
          <w:szCs w:val="28"/>
          <w:lang w:eastAsia="ru-RU"/>
        </w:rPr>
      </w:pPr>
      <w:r w:rsidRPr="00282AE4">
        <w:rPr>
          <w:rFonts w:ascii="Times New Roman" w:eastAsia="Times New Roman" w:hAnsi="Times New Roman" w:cs="Times New Roman"/>
          <w:b/>
          <w:bCs/>
          <w:sz w:val="28"/>
          <w:szCs w:val="28"/>
          <w:lang w:eastAsia="ru-RU"/>
        </w:rPr>
        <w:lastRenderedPageBreak/>
        <w:t>Пояснительн</w:t>
      </w:r>
      <w:bookmarkStart w:id="0" w:name="_GoBack"/>
      <w:bookmarkEnd w:id="0"/>
      <w:r w:rsidRPr="00282AE4">
        <w:rPr>
          <w:rFonts w:ascii="Times New Roman" w:eastAsia="Times New Roman" w:hAnsi="Times New Roman" w:cs="Times New Roman"/>
          <w:b/>
          <w:bCs/>
          <w:sz w:val="28"/>
          <w:szCs w:val="28"/>
          <w:lang w:eastAsia="ru-RU"/>
        </w:rPr>
        <w:t>ая записка</w:t>
      </w:r>
    </w:p>
    <w:p w:rsidR="00696203" w:rsidRPr="00696203" w:rsidRDefault="00696203" w:rsidP="00696203">
      <w:pPr>
        <w:spacing w:after="0" w:line="240" w:lineRule="auto"/>
        <w:jc w:val="both"/>
        <w:rPr>
          <w:rFonts w:ascii="Times New Roman" w:hAnsi="Times New Roman" w:cs="Times New Roman"/>
          <w:sz w:val="24"/>
          <w:szCs w:val="24"/>
        </w:rPr>
      </w:pPr>
      <w:r w:rsidRPr="00696203">
        <w:rPr>
          <w:rFonts w:ascii="Times New Roman" w:hAnsi="Times New Roman" w:cs="Times New Roman"/>
          <w:sz w:val="24"/>
          <w:szCs w:val="24"/>
        </w:rPr>
        <w:t xml:space="preserve">Рабочая  программа  предназначена для изучения   истории в основной школе  (5-9 классы), </w:t>
      </w:r>
      <w:r w:rsidRPr="00696203">
        <w:rPr>
          <w:rFonts w:ascii="Times New Roman" w:hAnsi="Times New Roman" w:cs="Times New Roman"/>
          <w:b/>
          <w:sz w:val="24"/>
          <w:szCs w:val="24"/>
        </w:rPr>
        <w:t>соответствует Федеральному государственному образовательному стандарту второго</w:t>
      </w:r>
      <w:r w:rsidRPr="00696203">
        <w:rPr>
          <w:rFonts w:ascii="Times New Roman" w:hAnsi="Times New Roman" w:cs="Times New Roman"/>
          <w:sz w:val="24"/>
          <w:szCs w:val="24"/>
        </w:rPr>
        <w:t xml:space="preserve"> </w:t>
      </w:r>
      <w:r w:rsidRPr="00696203">
        <w:rPr>
          <w:rFonts w:ascii="Times New Roman" w:hAnsi="Times New Roman" w:cs="Times New Roman"/>
          <w:b/>
          <w:sz w:val="24"/>
          <w:szCs w:val="24"/>
        </w:rPr>
        <w:t>поколения.</w:t>
      </w:r>
    </w:p>
    <w:p w:rsidR="00696203" w:rsidRPr="00696203" w:rsidRDefault="00696203" w:rsidP="00696203">
      <w:pPr>
        <w:spacing w:after="0" w:line="240" w:lineRule="auto"/>
        <w:jc w:val="both"/>
        <w:rPr>
          <w:rFonts w:ascii="Times New Roman" w:hAnsi="Times New Roman" w:cs="Times New Roman"/>
          <w:sz w:val="24"/>
          <w:szCs w:val="24"/>
        </w:rPr>
      </w:pPr>
      <w:r w:rsidRPr="00696203">
        <w:rPr>
          <w:rFonts w:ascii="Times New Roman" w:hAnsi="Times New Roman" w:cs="Times New Roman"/>
          <w:sz w:val="24"/>
          <w:szCs w:val="24"/>
        </w:rPr>
        <w:t>Программа составлена на основе п</w:t>
      </w:r>
      <w:r w:rsidRPr="00696203">
        <w:rPr>
          <w:rFonts w:ascii="Times New Roman" w:eastAsia="Calibri" w:hAnsi="Times New Roman" w:cs="Times New Roman"/>
          <w:sz w:val="24"/>
          <w:szCs w:val="24"/>
        </w:rPr>
        <w:t xml:space="preserve">римерной программы по учебным предметам. </w:t>
      </w:r>
      <w:r w:rsidRPr="00696203">
        <w:rPr>
          <w:rFonts w:ascii="Times New Roman" w:hAnsi="Times New Roman" w:cs="Times New Roman"/>
          <w:sz w:val="24"/>
          <w:szCs w:val="24"/>
        </w:rPr>
        <w:t>В основу программы заложено два курса: «История России» и «Всеобщая история».</w:t>
      </w:r>
    </w:p>
    <w:p w:rsidR="00696203" w:rsidRPr="00696203" w:rsidRDefault="00696203" w:rsidP="00696203">
      <w:pPr>
        <w:spacing w:after="0" w:line="240" w:lineRule="auto"/>
        <w:jc w:val="both"/>
        <w:rPr>
          <w:rFonts w:ascii="Times New Roman" w:hAnsi="Times New Roman" w:cs="Times New Roman"/>
          <w:sz w:val="24"/>
          <w:szCs w:val="24"/>
        </w:rPr>
      </w:pPr>
      <w:r w:rsidRPr="00696203">
        <w:rPr>
          <w:rFonts w:ascii="Times New Roman" w:hAnsi="Times New Roman" w:cs="Times New Roman"/>
          <w:b/>
          <w:sz w:val="24"/>
          <w:szCs w:val="24"/>
        </w:rPr>
        <w:t>В рамках курса  «Истории России»</w:t>
      </w:r>
      <w:r w:rsidRPr="00696203">
        <w:rPr>
          <w:rFonts w:ascii="Times New Roman" w:hAnsi="Times New Roman" w:cs="Times New Roman"/>
          <w:sz w:val="24"/>
          <w:szCs w:val="24"/>
        </w:rPr>
        <w:t xml:space="preserve">  программа разработана применительно к учебной  программе: История России. 6-9 классы  / авт.-сост. А.А. Данилов, </w:t>
      </w:r>
      <w:r w:rsidR="00025F76">
        <w:rPr>
          <w:rFonts w:ascii="Times New Roman" w:hAnsi="Times New Roman" w:cs="Times New Roman"/>
          <w:sz w:val="24"/>
          <w:szCs w:val="24"/>
        </w:rPr>
        <w:t>О</w:t>
      </w:r>
      <w:r w:rsidRPr="00696203">
        <w:rPr>
          <w:rFonts w:ascii="Times New Roman" w:hAnsi="Times New Roman" w:cs="Times New Roman"/>
          <w:sz w:val="24"/>
          <w:szCs w:val="24"/>
        </w:rPr>
        <w:t>.</w:t>
      </w:r>
      <w:r w:rsidR="00025F76">
        <w:rPr>
          <w:rFonts w:ascii="Times New Roman" w:hAnsi="Times New Roman" w:cs="Times New Roman"/>
          <w:sz w:val="24"/>
          <w:szCs w:val="24"/>
        </w:rPr>
        <w:t>Н</w:t>
      </w:r>
      <w:r w:rsidRPr="00696203">
        <w:rPr>
          <w:rFonts w:ascii="Times New Roman" w:hAnsi="Times New Roman" w:cs="Times New Roman"/>
          <w:sz w:val="24"/>
          <w:szCs w:val="24"/>
        </w:rPr>
        <w:t xml:space="preserve">. </w:t>
      </w:r>
      <w:r w:rsidR="00025F76">
        <w:rPr>
          <w:rFonts w:ascii="Times New Roman" w:hAnsi="Times New Roman" w:cs="Times New Roman"/>
          <w:sz w:val="24"/>
          <w:szCs w:val="24"/>
        </w:rPr>
        <w:t>Журавлева, И.Е. Барыкина</w:t>
      </w:r>
      <w:r w:rsidRPr="00696203">
        <w:rPr>
          <w:rFonts w:ascii="Times New Roman" w:hAnsi="Times New Roman" w:cs="Times New Roman"/>
          <w:sz w:val="24"/>
          <w:szCs w:val="24"/>
        </w:rPr>
        <w:t xml:space="preserve"> – М. «Просвещение», 2020. </w:t>
      </w:r>
    </w:p>
    <w:p w:rsidR="00696203" w:rsidRPr="00696203" w:rsidRDefault="00696203" w:rsidP="00696203">
      <w:pPr>
        <w:spacing w:after="0" w:line="240" w:lineRule="auto"/>
        <w:jc w:val="both"/>
        <w:rPr>
          <w:rFonts w:ascii="Times New Roman" w:hAnsi="Times New Roman" w:cs="Times New Roman"/>
          <w:sz w:val="24"/>
          <w:szCs w:val="24"/>
        </w:rPr>
      </w:pPr>
      <w:r w:rsidRPr="00696203">
        <w:rPr>
          <w:rFonts w:ascii="Times New Roman" w:hAnsi="Times New Roman" w:cs="Times New Roman"/>
          <w:b/>
          <w:sz w:val="24"/>
          <w:szCs w:val="24"/>
        </w:rPr>
        <w:t>Относительно курса «Всеобщая история»</w:t>
      </w:r>
      <w:r w:rsidRPr="00696203">
        <w:rPr>
          <w:rFonts w:ascii="Times New Roman" w:hAnsi="Times New Roman" w:cs="Times New Roman"/>
          <w:sz w:val="24"/>
          <w:szCs w:val="24"/>
        </w:rPr>
        <w:t xml:space="preserve"> программа ориентирована на линию учебников по Всеобщей истории:</w:t>
      </w:r>
    </w:p>
    <w:p w:rsidR="00696203" w:rsidRPr="00696203" w:rsidRDefault="00696203" w:rsidP="00696203">
      <w:pPr>
        <w:pStyle w:val="a6"/>
        <w:numPr>
          <w:ilvl w:val="0"/>
          <w:numId w:val="23"/>
        </w:numPr>
        <w:spacing w:after="0" w:line="240" w:lineRule="auto"/>
        <w:jc w:val="both"/>
        <w:rPr>
          <w:rFonts w:ascii="Times New Roman" w:eastAsia="Calibri" w:hAnsi="Times New Roman" w:cs="Times New Roman"/>
          <w:sz w:val="24"/>
          <w:szCs w:val="24"/>
        </w:rPr>
      </w:pPr>
      <w:r w:rsidRPr="00696203">
        <w:rPr>
          <w:rFonts w:ascii="Times New Roman" w:eastAsia="Calibri" w:hAnsi="Times New Roman" w:cs="Times New Roman"/>
          <w:sz w:val="24"/>
          <w:szCs w:val="24"/>
        </w:rPr>
        <w:t>А.Я. Юдовская, П.А. Баранов, Л.М. Ванюшкина. Всеобщая история. История Нового времени.7 -8 класс</w:t>
      </w:r>
    </w:p>
    <w:p w:rsidR="00696203" w:rsidRPr="00696203" w:rsidRDefault="00696203" w:rsidP="00696203">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696203">
        <w:rPr>
          <w:rFonts w:ascii="Times New Roman" w:hAnsi="Times New Roman" w:cs="Times New Roman"/>
          <w:sz w:val="24"/>
          <w:szCs w:val="24"/>
        </w:rPr>
        <w:t>Тематическое планирование рассчитано на 7</w:t>
      </w:r>
      <w:r w:rsidR="00550467">
        <w:rPr>
          <w:rFonts w:ascii="Times New Roman" w:hAnsi="Times New Roman" w:cs="Times New Roman"/>
          <w:sz w:val="24"/>
          <w:szCs w:val="24"/>
        </w:rPr>
        <w:t>0</w:t>
      </w:r>
      <w:r w:rsidRPr="00696203">
        <w:rPr>
          <w:rFonts w:ascii="Times New Roman" w:hAnsi="Times New Roman" w:cs="Times New Roman"/>
          <w:sz w:val="24"/>
          <w:szCs w:val="24"/>
        </w:rPr>
        <w:t xml:space="preserve"> час</w:t>
      </w:r>
      <w:r w:rsidR="00550467">
        <w:rPr>
          <w:rFonts w:ascii="Times New Roman" w:hAnsi="Times New Roman" w:cs="Times New Roman"/>
          <w:sz w:val="24"/>
          <w:szCs w:val="24"/>
        </w:rPr>
        <w:t>ов</w:t>
      </w:r>
      <w:r w:rsidRPr="00696203">
        <w:rPr>
          <w:rFonts w:ascii="Times New Roman" w:hAnsi="Times New Roman" w:cs="Times New Roman"/>
          <w:sz w:val="24"/>
          <w:szCs w:val="24"/>
        </w:rPr>
        <w:t xml:space="preserve">. </w:t>
      </w:r>
    </w:p>
    <w:p w:rsidR="00696203" w:rsidRPr="00696203" w:rsidRDefault="00696203" w:rsidP="00696203">
      <w:pPr>
        <w:numPr>
          <w:ilvl w:val="0"/>
          <w:numId w:val="23"/>
        </w:numPr>
        <w:spacing w:after="0" w:line="240" w:lineRule="auto"/>
        <w:jc w:val="both"/>
        <w:rPr>
          <w:rFonts w:ascii="Times New Roman" w:hAnsi="Times New Roman" w:cs="Times New Roman"/>
          <w:sz w:val="24"/>
          <w:szCs w:val="24"/>
        </w:rPr>
      </w:pPr>
      <w:r w:rsidRPr="00696203">
        <w:rPr>
          <w:rFonts w:ascii="Times New Roman" w:hAnsi="Times New Roman" w:cs="Times New Roman"/>
          <w:sz w:val="24"/>
          <w:szCs w:val="24"/>
        </w:rPr>
        <w:t xml:space="preserve">В Рабочей программе отведено на Всеобщую историю – </w:t>
      </w:r>
      <w:r w:rsidR="00550467">
        <w:rPr>
          <w:rFonts w:ascii="Times New Roman" w:hAnsi="Times New Roman" w:cs="Times New Roman"/>
          <w:sz w:val="24"/>
          <w:szCs w:val="24"/>
        </w:rPr>
        <w:t>2</w:t>
      </w:r>
      <w:r w:rsidR="004C7435">
        <w:rPr>
          <w:rFonts w:ascii="Times New Roman" w:hAnsi="Times New Roman" w:cs="Times New Roman"/>
          <w:sz w:val="24"/>
          <w:szCs w:val="24"/>
        </w:rPr>
        <w:t>8</w:t>
      </w:r>
      <w:r w:rsidRPr="00696203">
        <w:rPr>
          <w:rFonts w:ascii="Times New Roman" w:hAnsi="Times New Roman" w:cs="Times New Roman"/>
          <w:sz w:val="24"/>
          <w:szCs w:val="24"/>
        </w:rPr>
        <w:t xml:space="preserve"> часов и на историю России – 4</w:t>
      </w:r>
      <w:r w:rsidR="004C7435">
        <w:rPr>
          <w:rFonts w:ascii="Times New Roman" w:hAnsi="Times New Roman" w:cs="Times New Roman"/>
          <w:sz w:val="24"/>
          <w:szCs w:val="24"/>
        </w:rPr>
        <w:t>0</w:t>
      </w:r>
      <w:r w:rsidRPr="00696203">
        <w:rPr>
          <w:rFonts w:ascii="Times New Roman" w:hAnsi="Times New Roman" w:cs="Times New Roman"/>
          <w:sz w:val="24"/>
          <w:szCs w:val="24"/>
        </w:rPr>
        <w:t xml:space="preserve"> часа.</w:t>
      </w:r>
    </w:p>
    <w:p w:rsidR="00184C71" w:rsidRPr="006458A1" w:rsidRDefault="00184C71" w:rsidP="00696203">
      <w:pPr>
        <w:spacing w:after="0" w:line="240" w:lineRule="auto"/>
        <w:jc w:val="center"/>
        <w:rPr>
          <w:rFonts w:ascii="Times New Roman" w:eastAsia="Times New Roman" w:hAnsi="Times New Roman" w:cs="Times New Roman"/>
          <w:sz w:val="28"/>
          <w:szCs w:val="28"/>
          <w:lang w:eastAsia="ru-RU"/>
        </w:rPr>
      </w:pPr>
      <w:r w:rsidRPr="006458A1">
        <w:rPr>
          <w:rFonts w:ascii="Times New Roman" w:eastAsia="Times New Roman" w:hAnsi="Times New Roman" w:cs="Times New Roman"/>
          <w:b/>
          <w:bCs/>
          <w:sz w:val="28"/>
          <w:szCs w:val="28"/>
          <w:lang w:eastAsia="ru-RU"/>
        </w:rPr>
        <w:t xml:space="preserve">Общая характеристика курса </w:t>
      </w:r>
      <w:r w:rsidR="008324DA">
        <w:rPr>
          <w:rFonts w:ascii="Times New Roman" w:eastAsia="Times New Roman" w:hAnsi="Times New Roman" w:cs="Times New Roman"/>
          <w:b/>
          <w:bCs/>
          <w:sz w:val="28"/>
          <w:szCs w:val="28"/>
          <w:lang w:eastAsia="ru-RU"/>
        </w:rPr>
        <w:t>«</w:t>
      </w:r>
      <w:r w:rsidRPr="006458A1">
        <w:rPr>
          <w:rFonts w:ascii="Times New Roman" w:eastAsia="Times New Roman" w:hAnsi="Times New Roman" w:cs="Times New Roman"/>
          <w:b/>
          <w:bCs/>
          <w:sz w:val="28"/>
          <w:szCs w:val="28"/>
          <w:lang w:eastAsia="ru-RU"/>
        </w:rPr>
        <w:t>История России</w:t>
      </w:r>
      <w:r w:rsidR="008324DA">
        <w:rPr>
          <w:rFonts w:ascii="Times New Roman" w:eastAsia="Times New Roman" w:hAnsi="Times New Roman" w:cs="Times New Roman"/>
          <w:b/>
          <w:bCs/>
          <w:sz w:val="28"/>
          <w:szCs w:val="28"/>
          <w:lang w:eastAsia="ru-RU"/>
        </w:rPr>
        <w:t>»</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C71" w:rsidRPr="006458A1">
        <w:rPr>
          <w:rFonts w:ascii="Times New Roman" w:eastAsia="Times New Roman" w:hAnsi="Times New Roman" w:cs="Times New Roman"/>
          <w:sz w:val="24"/>
          <w:szCs w:val="24"/>
          <w:lang w:eastAsia="ru-RU"/>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7 класса, особенностей их социализации, а также ресурса учебного времени, отводимого на изучение предмета.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C71" w:rsidRPr="006458A1">
        <w:rPr>
          <w:rFonts w:ascii="Times New Roman" w:eastAsia="Times New Roman" w:hAnsi="Times New Roman" w:cs="Times New Roman"/>
          <w:sz w:val="24"/>
          <w:szCs w:val="24"/>
          <w:lang w:eastAsia="ru-RU"/>
        </w:rPr>
        <w:t>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C71" w:rsidRPr="006458A1">
        <w:rPr>
          <w:rFonts w:ascii="Times New Roman" w:eastAsia="Times New Roman" w:hAnsi="Times New Roman" w:cs="Times New Roman"/>
          <w:sz w:val="24"/>
          <w:szCs w:val="24"/>
          <w:lang w:eastAsia="ru-RU"/>
        </w:rPr>
        <w:t xml:space="preserve">Курс </w:t>
      </w:r>
      <w:r w:rsidR="00184C71" w:rsidRPr="006458A1">
        <w:rPr>
          <w:rFonts w:ascii="Times New Roman" w:eastAsia="Times New Roman" w:hAnsi="Times New Roman" w:cs="Times New Roman"/>
          <w:b/>
          <w:bCs/>
          <w:sz w:val="24"/>
          <w:szCs w:val="24"/>
          <w:lang w:eastAsia="ru-RU"/>
        </w:rPr>
        <w:t xml:space="preserve">отечественной истории </w:t>
      </w:r>
      <w:r w:rsidR="00184C71" w:rsidRPr="006458A1">
        <w:rPr>
          <w:rFonts w:ascii="Times New Roman" w:eastAsia="Times New Roman" w:hAnsi="Times New Roman" w:cs="Times New Roman"/>
          <w:sz w:val="24"/>
          <w:szCs w:val="24"/>
          <w:lang w:eastAsia="ru-RU"/>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B5B46" w:rsidRPr="00F90DF0"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8324DA"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Цели </w:t>
      </w:r>
      <w:r w:rsidRPr="006458A1">
        <w:rPr>
          <w:rFonts w:ascii="Times New Roman" w:eastAsia="Times New Roman" w:hAnsi="Times New Roman" w:cs="Times New Roman"/>
          <w:b/>
          <w:bCs/>
          <w:sz w:val="24"/>
          <w:szCs w:val="24"/>
          <w:lang w:eastAsia="ru-RU"/>
        </w:rPr>
        <w:t>изучения истории в основной школе:</w:t>
      </w:r>
    </w:p>
    <w:p w:rsidR="008324DA" w:rsidRPr="006458A1" w:rsidRDefault="008324DA" w:rsidP="008324DA">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формирование у молодого поколения ориентиров для гражданской, этнонациональной, социальной, культурной са</w:t>
      </w:r>
      <w:r w:rsidRPr="006458A1">
        <w:rPr>
          <w:rFonts w:ascii="Times New Roman" w:eastAsia="Times New Roman" w:hAnsi="Times New Roman" w:cs="Times New Roman"/>
          <w:sz w:val="24"/>
          <w:szCs w:val="24"/>
          <w:lang w:eastAsia="ru-RU"/>
        </w:rPr>
        <w:softHyphen/>
        <w:t>моидентификации в окружающем мире;</w:t>
      </w:r>
    </w:p>
    <w:p w:rsidR="008324DA" w:rsidRPr="006458A1" w:rsidRDefault="008324DA" w:rsidP="008324DA">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6458A1">
        <w:rPr>
          <w:rFonts w:ascii="Times New Roman" w:eastAsia="Times New Roman" w:hAnsi="Times New Roman" w:cs="Times New Roman"/>
          <w:sz w:val="24"/>
          <w:szCs w:val="24"/>
          <w:lang w:eastAsia="ru-RU"/>
        </w:rPr>
        <w:softHyphen/>
        <w:t>ственной сферах при особом внимании к месту и роли России во всемирно-историческом процессе;</w:t>
      </w:r>
    </w:p>
    <w:p w:rsidR="008324DA" w:rsidRPr="006458A1" w:rsidRDefault="008324DA" w:rsidP="008324DA">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воспитание учащихся в духе патриотизма, уважения к своему Отечеству — многонациональному Российскому госу</w:t>
      </w:r>
      <w:r w:rsidRPr="006458A1">
        <w:rPr>
          <w:rFonts w:ascii="Times New Roman" w:eastAsia="Times New Roman" w:hAnsi="Times New Roman" w:cs="Times New Roman"/>
          <w:sz w:val="24"/>
          <w:szCs w:val="24"/>
          <w:lang w:eastAsia="ru-RU"/>
        </w:rPr>
        <w:softHyphen/>
        <w:t>дарству в соответствии с идеями взаимопонимания, толерант</w:t>
      </w:r>
      <w:r w:rsidRPr="006458A1">
        <w:rPr>
          <w:rFonts w:ascii="Times New Roman" w:eastAsia="Times New Roman" w:hAnsi="Times New Roman" w:cs="Times New Roman"/>
          <w:sz w:val="24"/>
          <w:szCs w:val="24"/>
          <w:lang w:eastAsia="ru-RU"/>
        </w:rPr>
        <w:softHyphen/>
        <w:t>ности и мира между людьми и народами, в духе демократиче</w:t>
      </w:r>
      <w:r w:rsidRPr="006458A1">
        <w:rPr>
          <w:rFonts w:ascii="Times New Roman" w:eastAsia="Times New Roman" w:hAnsi="Times New Roman" w:cs="Times New Roman"/>
          <w:sz w:val="24"/>
          <w:szCs w:val="24"/>
          <w:lang w:eastAsia="ru-RU"/>
        </w:rPr>
        <w:softHyphen/>
        <w:t>ских ценностей современного общества;</w:t>
      </w:r>
    </w:p>
    <w:p w:rsidR="008324DA" w:rsidRPr="006458A1" w:rsidRDefault="008324DA" w:rsidP="008324DA">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развитие у учащихся способности анализировать содер</w:t>
      </w:r>
      <w:r w:rsidRPr="006458A1">
        <w:rPr>
          <w:rFonts w:ascii="Times New Roman" w:eastAsia="Times New Roman" w:hAnsi="Times New Roman" w:cs="Times New Roman"/>
          <w:sz w:val="24"/>
          <w:szCs w:val="24"/>
          <w:lang w:eastAsia="ru-RU"/>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6458A1">
        <w:rPr>
          <w:rFonts w:ascii="Times New Roman" w:eastAsia="Times New Roman" w:hAnsi="Times New Roman" w:cs="Times New Roman"/>
          <w:sz w:val="24"/>
          <w:szCs w:val="24"/>
          <w:lang w:eastAsia="ru-RU"/>
        </w:rPr>
        <w:softHyphen/>
        <w:t>ности;</w:t>
      </w:r>
    </w:p>
    <w:p w:rsidR="008324DA" w:rsidRPr="0032458A" w:rsidRDefault="008324DA" w:rsidP="008324DA">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формирование у школьников умений применять истори</w:t>
      </w:r>
      <w:r w:rsidRPr="006458A1">
        <w:rPr>
          <w:rFonts w:ascii="Times New Roman" w:eastAsia="Times New Roman" w:hAnsi="Times New Roman" w:cs="Times New Roman"/>
          <w:sz w:val="24"/>
          <w:szCs w:val="24"/>
          <w:lang w:eastAsia="ru-RU"/>
        </w:rPr>
        <w:softHyphen/>
        <w:t>ческие знания для осмысления сущности современных обще</w:t>
      </w:r>
      <w:r w:rsidRPr="006458A1">
        <w:rPr>
          <w:rFonts w:ascii="Times New Roman" w:eastAsia="Times New Roman" w:hAnsi="Times New Roman" w:cs="Times New Roman"/>
          <w:sz w:val="24"/>
          <w:szCs w:val="24"/>
          <w:lang w:eastAsia="ru-RU"/>
        </w:rPr>
        <w:softHyphen/>
        <w:t>ственных явлений, в общении с другими людьми в современ</w:t>
      </w:r>
      <w:r w:rsidRPr="006458A1">
        <w:rPr>
          <w:rFonts w:ascii="Times New Roman" w:eastAsia="Times New Roman" w:hAnsi="Times New Roman" w:cs="Times New Roman"/>
          <w:sz w:val="24"/>
          <w:szCs w:val="24"/>
          <w:lang w:eastAsia="ru-RU"/>
        </w:rPr>
        <w:softHyphen/>
        <w:t>ном поликультурном, полиэтничном и многоконфессиональ</w:t>
      </w:r>
      <w:r w:rsidRPr="006458A1">
        <w:rPr>
          <w:rFonts w:ascii="Times New Roman" w:eastAsia="Times New Roman" w:hAnsi="Times New Roman" w:cs="Times New Roman"/>
          <w:sz w:val="24"/>
          <w:szCs w:val="24"/>
          <w:lang w:eastAsia="ru-RU"/>
        </w:rPr>
        <w:softHyphen/>
        <w:t>ном обществе.</w:t>
      </w:r>
    </w:p>
    <w:p w:rsidR="008324DA" w:rsidRPr="00AB1FA7" w:rsidRDefault="008324DA" w:rsidP="008324DA">
      <w:pPr>
        <w:pStyle w:val="ad"/>
        <w:jc w:val="both"/>
        <w:rPr>
          <w:rFonts w:ascii="Times New Roman" w:hAnsi="Times New Roman"/>
          <w:b/>
          <w:sz w:val="24"/>
          <w:szCs w:val="24"/>
        </w:rPr>
      </w:pPr>
      <w:r>
        <w:rPr>
          <w:rFonts w:ascii="Times New Roman" w:hAnsi="Times New Roman"/>
          <w:b/>
          <w:sz w:val="24"/>
          <w:szCs w:val="24"/>
        </w:rPr>
        <w:t>Задачи</w:t>
      </w:r>
      <w:r w:rsidRPr="00AB1FA7">
        <w:rPr>
          <w:rFonts w:ascii="Times New Roman" w:hAnsi="Times New Roman"/>
          <w:b/>
          <w:sz w:val="24"/>
          <w:szCs w:val="24"/>
        </w:rPr>
        <w:t xml:space="preserve"> курса Истории России:</w:t>
      </w:r>
    </w:p>
    <w:p w:rsidR="008324DA" w:rsidRPr="00AB1FA7" w:rsidRDefault="008324DA" w:rsidP="008324DA">
      <w:pPr>
        <w:pStyle w:val="ad"/>
        <w:jc w:val="both"/>
        <w:rPr>
          <w:rFonts w:ascii="Times New Roman" w:hAnsi="Times New Roman"/>
          <w:sz w:val="24"/>
          <w:szCs w:val="24"/>
        </w:rPr>
      </w:pPr>
      <w:r w:rsidRPr="00AB1FA7">
        <w:rPr>
          <w:rFonts w:ascii="Times New Roman" w:hAnsi="Times New Roman"/>
          <w:sz w:val="24"/>
          <w:szCs w:val="24"/>
        </w:rPr>
        <w:t xml:space="preserve">1. Называть даты: а) важнейших событий, </w:t>
      </w:r>
      <w:r w:rsidRPr="00AB1FA7">
        <w:rPr>
          <w:rFonts w:ascii="Times New Roman" w:hAnsi="Times New Roman"/>
          <w:spacing w:val="4"/>
          <w:sz w:val="24"/>
          <w:szCs w:val="24"/>
        </w:rPr>
        <w:t xml:space="preserve">связанных с изменением политического устройства, </w:t>
      </w:r>
      <w:r w:rsidRPr="00AB1FA7">
        <w:rPr>
          <w:rFonts w:ascii="Times New Roman" w:hAnsi="Times New Roman"/>
          <w:spacing w:val="1"/>
          <w:sz w:val="24"/>
          <w:szCs w:val="24"/>
        </w:rPr>
        <w:t>социально-экономическими преобразованиями в Рос</w:t>
      </w:r>
      <w:r w:rsidRPr="00AB1FA7">
        <w:rPr>
          <w:rFonts w:ascii="Times New Roman" w:hAnsi="Times New Roman"/>
          <w:spacing w:val="1"/>
          <w:sz w:val="24"/>
          <w:szCs w:val="24"/>
        </w:rPr>
        <w:softHyphen/>
      </w:r>
      <w:r w:rsidRPr="00AB1FA7">
        <w:rPr>
          <w:rFonts w:ascii="Times New Roman" w:hAnsi="Times New Roman"/>
          <w:spacing w:val="2"/>
          <w:sz w:val="24"/>
          <w:szCs w:val="24"/>
        </w:rPr>
        <w:t xml:space="preserve">сии </w:t>
      </w:r>
      <w:r w:rsidRPr="00AB1FA7">
        <w:rPr>
          <w:rFonts w:ascii="Times New Roman" w:hAnsi="Times New Roman"/>
          <w:spacing w:val="2"/>
          <w:sz w:val="24"/>
          <w:szCs w:val="24"/>
          <w:lang w:val="en-US"/>
        </w:rPr>
        <w:t>XVI</w:t>
      </w:r>
      <w:r w:rsidRPr="00AB1FA7">
        <w:rPr>
          <w:rFonts w:ascii="Times New Roman" w:hAnsi="Times New Roman"/>
          <w:spacing w:val="2"/>
          <w:sz w:val="24"/>
          <w:szCs w:val="24"/>
        </w:rPr>
        <w:t>—</w:t>
      </w:r>
      <w:r w:rsidRPr="00AB1FA7">
        <w:rPr>
          <w:rFonts w:ascii="Times New Roman" w:hAnsi="Times New Roman"/>
          <w:spacing w:val="2"/>
          <w:sz w:val="24"/>
          <w:szCs w:val="24"/>
          <w:lang w:val="en-US"/>
        </w:rPr>
        <w:t>XVII</w:t>
      </w:r>
      <w:r w:rsidRPr="00AB1FA7">
        <w:rPr>
          <w:rFonts w:ascii="Times New Roman" w:hAnsi="Times New Roman"/>
          <w:spacing w:val="2"/>
          <w:sz w:val="24"/>
          <w:szCs w:val="24"/>
        </w:rPr>
        <w:t xml:space="preserve"> вв.; б) социальных выступлений в </w:t>
      </w:r>
      <w:r w:rsidRPr="00AB1FA7">
        <w:rPr>
          <w:rFonts w:ascii="Times New Roman" w:hAnsi="Times New Roman"/>
          <w:spacing w:val="3"/>
          <w:sz w:val="24"/>
          <w:szCs w:val="24"/>
          <w:lang w:val="en-US"/>
        </w:rPr>
        <w:t>XVII</w:t>
      </w:r>
      <w:r>
        <w:rPr>
          <w:rFonts w:ascii="Times New Roman" w:hAnsi="Times New Roman"/>
          <w:spacing w:val="3"/>
          <w:sz w:val="24"/>
          <w:szCs w:val="24"/>
        </w:rPr>
        <w:t xml:space="preserve"> </w:t>
      </w:r>
      <w:r w:rsidRPr="00AB1FA7">
        <w:rPr>
          <w:rFonts w:ascii="Times New Roman" w:hAnsi="Times New Roman"/>
          <w:spacing w:val="3"/>
          <w:sz w:val="24"/>
          <w:szCs w:val="24"/>
        </w:rPr>
        <w:t>в.; в) военных походов и кампаний.</w:t>
      </w:r>
    </w:p>
    <w:p w:rsidR="008324DA" w:rsidRPr="00E407E9" w:rsidRDefault="008324DA" w:rsidP="008324DA">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pacing w:val="4"/>
          <w:sz w:val="24"/>
          <w:szCs w:val="24"/>
        </w:rPr>
      </w:pPr>
      <w:r w:rsidRPr="00E407E9">
        <w:rPr>
          <w:rFonts w:ascii="Times New Roman" w:hAnsi="Times New Roman" w:cs="Times New Roman"/>
          <w:iCs/>
          <w:color w:val="000000"/>
          <w:spacing w:val="3"/>
          <w:sz w:val="24"/>
          <w:szCs w:val="24"/>
        </w:rPr>
        <w:t xml:space="preserve">2. Показывать   </w:t>
      </w:r>
      <w:r w:rsidRPr="00E407E9">
        <w:rPr>
          <w:rFonts w:ascii="Times New Roman" w:hAnsi="Times New Roman" w:cs="Times New Roman"/>
          <w:color w:val="000000"/>
          <w:spacing w:val="3"/>
          <w:sz w:val="24"/>
          <w:szCs w:val="24"/>
        </w:rPr>
        <w:t xml:space="preserve">на  исторической   карте:   рост </w:t>
      </w:r>
      <w:r w:rsidRPr="00E407E9">
        <w:rPr>
          <w:rFonts w:ascii="Times New Roman" w:hAnsi="Times New Roman" w:cs="Times New Roman"/>
          <w:color w:val="000000"/>
          <w:spacing w:val="7"/>
          <w:sz w:val="24"/>
          <w:szCs w:val="24"/>
        </w:rPr>
        <w:t xml:space="preserve">территории России в </w:t>
      </w:r>
      <w:r w:rsidRPr="00E407E9">
        <w:rPr>
          <w:rFonts w:ascii="Times New Roman" w:hAnsi="Times New Roman" w:cs="Times New Roman"/>
          <w:color w:val="000000"/>
          <w:spacing w:val="7"/>
          <w:sz w:val="24"/>
          <w:szCs w:val="24"/>
          <w:lang w:val="en-US"/>
        </w:rPr>
        <w:t>XVI</w:t>
      </w:r>
      <w:r w:rsidRPr="00E407E9">
        <w:rPr>
          <w:rFonts w:ascii="Times New Roman" w:hAnsi="Times New Roman" w:cs="Times New Roman"/>
          <w:color w:val="000000"/>
          <w:spacing w:val="7"/>
          <w:sz w:val="24"/>
          <w:szCs w:val="24"/>
        </w:rPr>
        <w:t>—</w:t>
      </w:r>
      <w:r w:rsidRPr="00E407E9">
        <w:rPr>
          <w:rFonts w:ascii="Times New Roman" w:hAnsi="Times New Roman" w:cs="Times New Roman"/>
          <w:color w:val="000000"/>
          <w:spacing w:val="7"/>
          <w:sz w:val="24"/>
          <w:szCs w:val="24"/>
          <w:lang w:val="en-US"/>
        </w:rPr>
        <w:t>XVII</w:t>
      </w:r>
      <w:r w:rsidRPr="00E407E9">
        <w:rPr>
          <w:rFonts w:ascii="Times New Roman" w:hAnsi="Times New Roman" w:cs="Times New Roman"/>
          <w:color w:val="000000"/>
          <w:spacing w:val="7"/>
          <w:sz w:val="24"/>
          <w:szCs w:val="24"/>
        </w:rPr>
        <w:t xml:space="preserve"> вв., крупнейшие </w:t>
      </w:r>
      <w:r w:rsidRPr="00E407E9">
        <w:rPr>
          <w:rFonts w:ascii="Times New Roman" w:hAnsi="Times New Roman" w:cs="Times New Roman"/>
          <w:color w:val="000000"/>
          <w:spacing w:val="3"/>
          <w:sz w:val="24"/>
          <w:szCs w:val="24"/>
        </w:rPr>
        <w:t>центры торговли и мануфактурного производства.</w:t>
      </w:r>
    </w:p>
    <w:p w:rsidR="008324DA" w:rsidRPr="00E407E9" w:rsidRDefault="008324DA" w:rsidP="008324DA">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pacing w:val="5"/>
          <w:sz w:val="24"/>
          <w:szCs w:val="24"/>
        </w:rPr>
      </w:pPr>
      <w:r w:rsidRPr="00E407E9">
        <w:rPr>
          <w:rFonts w:ascii="Times New Roman" w:hAnsi="Times New Roman" w:cs="Times New Roman"/>
          <w:iCs/>
          <w:color w:val="000000"/>
          <w:spacing w:val="5"/>
          <w:sz w:val="24"/>
          <w:szCs w:val="24"/>
        </w:rPr>
        <w:t xml:space="preserve">3. Описывать </w:t>
      </w:r>
      <w:r w:rsidRPr="00E407E9">
        <w:rPr>
          <w:rFonts w:ascii="Times New Roman" w:hAnsi="Times New Roman" w:cs="Times New Roman"/>
          <w:color w:val="000000"/>
          <w:spacing w:val="5"/>
          <w:sz w:val="24"/>
          <w:szCs w:val="24"/>
        </w:rPr>
        <w:t>положение и образ жизни основ</w:t>
      </w:r>
      <w:r w:rsidRPr="00E407E9">
        <w:rPr>
          <w:rFonts w:ascii="Times New Roman" w:hAnsi="Times New Roman" w:cs="Times New Roman"/>
          <w:color w:val="000000"/>
          <w:spacing w:val="2"/>
          <w:sz w:val="24"/>
          <w:szCs w:val="24"/>
        </w:rPr>
        <w:t xml:space="preserve">ных сословий в России </w:t>
      </w:r>
      <w:r w:rsidRPr="00E407E9">
        <w:rPr>
          <w:rFonts w:ascii="Times New Roman" w:hAnsi="Times New Roman" w:cs="Times New Roman"/>
          <w:color w:val="000000"/>
          <w:spacing w:val="2"/>
          <w:sz w:val="24"/>
          <w:szCs w:val="24"/>
          <w:lang w:val="en-US"/>
        </w:rPr>
        <w:t>XVI</w:t>
      </w:r>
      <w:r w:rsidRPr="00E407E9">
        <w:rPr>
          <w:rFonts w:ascii="Times New Roman" w:hAnsi="Times New Roman" w:cs="Times New Roman"/>
          <w:color w:val="000000"/>
          <w:spacing w:val="2"/>
          <w:sz w:val="24"/>
          <w:szCs w:val="24"/>
        </w:rPr>
        <w:t>—</w:t>
      </w:r>
      <w:r w:rsidRPr="00E407E9">
        <w:rPr>
          <w:rFonts w:ascii="Times New Roman" w:hAnsi="Times New Roman" w:cs="Times New Roman"/>
          <w:color w:val="000000"/>
          <w:spacing w:val="2"/>
          <w:sz w:val="24"/>
          <w:szCs w:val="24"/>
          <w:lang w:val="en-US"/>
        </w:rPr>
        <w:t>XVII</w:t>
      </w:r>
      <w:r w:rsidRPr="00E407E9">
        <w:rPr>
          <w:rFonts w:ascii="Times New Roman" w:hAnsi="Times New Roman" w:cs="Times New Roman"/>
          <w:color w:val="000000"/>
          <w:spacing w:val="2"/>
          <w:sz w:val="24"/>
          <w:szCs w:val="24"/>
        </w:rPr>
        <w:t xml:space="preserve"> вв.</w:t>
      </w:r>
    </w:p>
    <w:p w:rsidR="008324DA" w:rsidRPr="00E407E9" w:rsidRDefault="008324DA" w:rsidP="008324DA">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407E9">
        <w:rPr>
          <w:rFonts w:ascii="Times New Roman" w:hAnsi="Times New Roman" w:cs="Times New Roman"/>
          <w:color w:val="000000"/>
          <w:sz w:val="24"/>
          <w:szCs w:val="24"/>
        </w:rPr>
        <w:t xml:space="preserve">. </w:t>
      </w:r>
      <w:r w:rsidRPr="00E407E9">
        <w:rPr>
          <w:rFonts w:ascii="Times New Roman" w:hAnsi="Times New Roman" w:cs="Times New Roman"/>
          <w:iCs/>
          <w:color w:val="000000"/>
          <w:spacing w:val="2"/>
          <w:sz w:val="24"/>
          <w:szCs w:val="24"/>
        </w:rPr>
        <w:t xml:space="preserve">Сравнивать:   </w:t>
      </w:r>
      <w:r w:rsidRPr="00E407E9">
        <w:rPr>
          <w:rFonts w:ascii="Times New Roman" w:hAnsi="Times New Roman" w:cs="Times New Roman"/>
          <w:color w:val="000000"/>
          <w:spacing w:val="2"/>
          <w:sz w:val="24"/>
          <w:szCs w:val="24"/>
        </w:rPr>
        <w:t>социально-экономическое  раз</w:t>
      </w:r>
      <w:r w:rsidRPr="00E407E9">
        <w:rPr>
          <w:rFonts w:ascii="Times New Roman" w:hAnsi="Times New Roman" w:cs="Times New Roman"/>
          <w:color w:val="000000"/>
          <w:spacing w:val="4"/>
          <w:sz w:val="24"/>
          <w:szCs w:val="24"/>
        </w:rPr>
        <w:t xml:space="preserve">витие страны, положение основных сословий в </w:t>
      </w:r>
      <w:r w:rsidRPr="00E407E9">
        <w:rPr>
          <w:rFonts w:ascii="Times New Roman" w:hAnsi="Times New Roman" w:cs="Times New Roman"/>
          <w:color w:val="000000"/>
          <w:spacing w:val="4"/>
          <w:sz w:val="24"/>
          <w:szCs w:val="24"/>
          <w:lang w:val="en-US"/>
        </w:rPr>
        <w:t>XVI</w:t>
      </w:r>
      <w:r w:rsidRPr="00E407E9">
        <w:rPr>
          <w:rFonts w:ascii="Times New Roman" w:hAnsi="Times New Roman" w:cs="Times New Roman"/>
          <w:color w:val="000000"/>
          <w:spacing w:val="4"/>
          <w:sz w:val="24"/>
          <w:szCs w:val="24"/>
        </w:rPr>
        <w:t xml:space="preserve"> и </w:t>
      </w:r>
      <w:r w:rsidRPr="00E407E9">
        <w:rPr>
          <w:rFonts w:ascii="Times New Roman" w:hAnsi="Times New Roman" w:cs="Times New Roman"/>
          <w:color w:val="000000"/>
          <w:spacing w:val="4"/>
          <w:sz w:val="24"/>
          <w:szCs w:val="24"/>
          <w:lang w:val="en-US"/>
        </w:rPr>
        <w:t>XVII</w:t>
      </w:r>
      <w:r w:rsidRPr="00E407E9">
        <w:rPr>
          <w:rFonts w:ascii="Times New Roman" w:hAnsi="Times New Roman" w:cs="Times New Roman"/>
          <w:color w:val="000000"/>
          <w:spacing w:val="4"/>
          <w:sz w:val="24"/>
          <w:szCs w:val="24"/>
        </w:rPr>
        <w:t xml:space="preserve"> вв.; крестьянские восстания.</w:t>
      </w:r>
    </w:p>
    <w:p w:rsidR="008324DA" w:rsidRPr="00E407E9" w:rsidRDefault="008324DA" w:rsidP="008324DA">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color w:val="000000"/>
          <w:spacing w:val="3"/>
          <w:sz w:val="24"/>
          <w:szCs w:val="24"/>
        </w:rPr>
      </w:pPr>
      <w:r>
        <w:rPr>
          <w:rFonts w:ascii="Times New Roman" w:hAnsi="Times New Roman" w:cs="Times New Roman"/>
          <w:iCs/>
          <w:color w:val="000000"/>
          <w:spacing w:val="7"/>
          <w:sz w:val="24"/>
          <w:szCs w:val="24"/>
        </w:rPr>
        <w:t>5</w:t>
      </w:r>
      <w:r w:rsidRPr="00E407E9">
        <w:rPr>
          <w:rFonts w:ascii="Times New Roman" w:hAnsi="Times New Roman" w:cs="Times New Roman"/>
          <w:iCs/>
          <w:color w:val="000000"/>
          <w:spacing w:val="7"/>
          <w:sz w:val="24"/>
          <w:szCs w:val="24"/>
        </w:rPr>
        <w:t xml:space="preserve">. Излагать суждения </w:t>
      </w:r>
      <w:r w:rsidRPr="00E407E9">
        <w:rPr>
          <w:rFonts w:ascii="Times New Roman" w:hAnsi="Times New Roman" w:cs="Times New Roman"/>
          <w:color w:val="000000"/>
          <w:spacing w:val="7"/>
          <w:sz w:val="24"/>
          <w:szCs w:val="24"/>
        </w:rPr>
        <w:t>о причинах и последст</w:t>
      </w:r>
      <w:r w:rsidRPr="00E407E9">
        <w:rPr>
          <w:rFonts w:ascii="Times New Roman" w:hAnsi="Times New Roman" w:cs="Times New Roman"/>
          <w:color w:val="000000"/>
          <w:spacing w:val="9"/>
          <w:sz w:val="24"/>
          <w:szCs w:val="24"/>
        </w:rPr>
        <w:t>виях: закрепощения крестьян; социальных движе</w:t>
      </w:r>
      <w:r w:rsidRPr="00E407E9">
        <w:rPr>
          <w:rFonts w:ascii="Times New Roman" w:hAnsi="Times New Roman" w:cs="Times New Roman"/>
          <w:color w:val="000000"/>
          <w:spacing w:val="9"/>
          <w:sz w:val="24"/>
          <w:szCs w:val="24"/>
        </w:rPr>
        <w:softHyphen/>
      </w:r>
      <w:r w:rsidRPr="00E407E9">
        <w:rPr>
          <w:rFonts w:ascii="Times New Roman" w:hAnsi="Times New Roman" w:cs="Times New Roman"/>
          <w:color w:val="000000"/>
          <w:spacing w:val="2"/>
          <w:sz w:val="24"/>
          <w:szCs w:val="24"/>
        </w:rPr>
        <w:t xml:space="preserve">ний </w:t>
      </w:r>
      <w:r w:rsidRPr="00E407E9">
        <w:rPr>
          <w:rFonts w:ascii="Times New Roman" w:hAnsi="Times New Roman" w:cs="Times New Roman"/>
          <w:color w:val="000000"/>
          <w:spacing w:val="2"/>
          <w:sz w:val="24"/>
          <w:szCs w:val="24"/>
          <w:lang w:val="en-US"/>
        </w:rPr>
        <w:t>XVII</w:t>
      </w:r>
      <w:r>
        <w:rPr>
          <w:rFonts w:ascii="Times New Roman" w:hAnsi="Times New Roman" w:cs="Times New Roman"/>
          <w:color w:val="000000"/>
          <w:spacing w:val="2"/>
          <w:sz w:val="24"/>
          <w:szCs w:val="24"/>
        </w:rPr>
        <w:t xml:space="preserve"> </w:t>
      </w:r>
      <w:r w:rsidRPr="00E407E9">
        <w:rPr>
          <w:rFonts w:ascii="Times New Roman" w:hAnsi="Times New Roman" w:cs="Times New Roman"/>
          <w:color w:val="000000"/>
          <w:spacing w:val="2"/>
          <w:sz w:val="24"/>
          <w:szCs w:val="24"/>
        </w:rPr>
        <w:t>в.</w:t>
      </w:r>
      <w:r>
        <w:rPr>
          <w:rFonts w:ascii="Times New Roman" w:hAnsi="Times New Roman" w:cs="Times New Roman"/>
          <w:color w:val="000000"/>
          <w:spacing w:val="2"/>
          <w:sz w:val="24"/>
          <w:szCs w:val="24"/>
        </w:rPr>
        <w:t xml:space="preserve"> </w:t>
      </w:r>
    </w:p>
    <w:p w:rsidR="008324DA" w:rsidRPr="00E407E9" w:rsidRDefault="008324DA" w:rsidP="008324DA">
      <w:pPr>
        <w:spacing w:after="0" w:line="240" w:lineRule="auto"/>
        <w:jc w:val="both"/>
        <w:rPr>
          <w:rFonts w:ascii="Times New Roman" w:hAnsi="Times New Roman" w:cs="Times New Roman"/>
          <w:b/>
          <w:color w:val="000000"/>
          <w:sz w:val="24"/>
          <w:szCs w:val="24"/>
        </w:rPr>
      </w:pPr>
      <w:r w:rsidRPr="00E407E9">
        <w:rPr>
          <w:rFonts w:ascii="Times New Roman" w:hAnsi="Times New Roman" w:cs="Times New Roman"/>
          <w:b/>
          <w:sz w:val="24"/>
          <w:szCs w:val="24"/>
        </w:rPr>
        <w:t xml:space="preserve">Задачи курса </w:t>
      </w:r>
      <w:r w:rsidRPr="00E407E9">
        <w:rPr>
          <w:rFonts w:ascii="Times New Roman" w:hAnsi="Times New Roman" w:cs="Times New Roman"/>
          <w:b/>
          <w:color w:val="000000"/>
          <w:sz w:val="24"/>
          <w:szCs w:val="24"/>
        </w:rPr>
        <w:t>История нового времени:</w:t>
      </w:r>
    </w:p>
    <w:p w:rsidR="008324DA" w:rsidRPr="00E407E9" w:rsidRDefault="008324DA" w:rsidP="008324DA">
      <w:pPr>
        <w:spacing w:after="0" w:line="240" w:lineRule="auto"/>
        <w:jc w:val="both"/>
        <w:rPr>
          <w:rFonts w:ascii="Times New Roman" w:hAnsi="Times New Roman" w:cs="Times New Roman"/>
          <w:spacing w:val="7"/>
          <w:sz w:val="24"/>
          <w:szCs w:val="24"/>
        </w:rPr>
      </w:pPr>
      <w:r w:rsidRPr="00E407E9">
        <w:rPr>
          <w:rFonts w:ascii="Times New Roman" w:hAnsi="Times New Roman" w:cs="Times New Roman"/>
          <w:spacing w:val="7"/>
          <w:sz w:val="24"/>
          <w:szCs w:val="24"/>
        </w:rPr>
        <w:t>1 Называть: а) хронологические рамки нового времени; б) даты важнейших событий – великих географических открытий и колониальных захватов, реформации, социальных движений, реформ и революций.</w:t>
      </w:r>
    </w:p>
    <w:p w:rsidR="008324DA" w:rsidRPr="00E407E9" w:rsidRDefault="008324DA" w:rsidP="008324DA">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pacing w:val="4"/>
          <w:sz w:val="24"/>
          <w:szCs w:val="24"/>
        </w:rPr>
      </w:pPr>
      <w:r w:rsidRPr="00E407E9">
        <w:rPr>
          <w:rFonts w:ascii="Times New Roman" w:hAnsi="Times New Roman" w:cs="Times New Roman"/>
          <w:iCs/>
          <w:spacing w:val="5"/>
          <w:sz w:val="24"/>
          <w:szCs w:val="24"/>
        </w:rPr>
        <w:t xml:space="preserve">2. Показывать  на  исторической  карте  </w:t>
      </w:r>
      <w:r w:rsidRPr="00E407E9">
        <w:rPr>
          <w:rFonts w:ascii="Times New Roman" w:hAnsi="Times New Roman" w:cs="Times New Roman"/>
          <w:spacing w:val="5"/>
          <w:sz w:val="24"/>
          <w:szCs w:val="24"/>
        </w:rPr>
        <w:t>госу</w:t>
      </w:r>
      <w:r w:rsidRPr="00E407E9">
        <w:rPr>
          <w:rFonts w:ascii="Times New Roman" w:hAnsi="Times New Roman" w:cs="Times New Roman"/>
          <w:spacing w:val="5"/>
          <w:sz w:val="24"/>
          <w:szCs w:val="24"/>
        </w:rPr>
        <w:softHyphen/>
      </w:r>
      <w:r w:rsidRPr="00E407E9">
        <w:rPr>
          <w:rFonts w:ascii="Times New Roman" w:hAnsi="Times New Roman" w:cs="Times New Roman"/>
          <w:spacing w:val="3"/>
          <w:sz w:val="24"/>
          <w:szCs w:val="24"/>
        </w:rPr>
        <w:t xml:space="preserve">дарства-метрополии и колонии, многонациональные </w:t>
      </w:r>
      <w:r w:rsidRPr="00E407E9">
        <w:rPr>
          <w:rFonts w:ascii="Times New Roman" w:hAnsi="Times New Roman" w:cs="Times New Roman"/>
          <w:spacing w:val="4"/>
          <w:sz w:val="24"/>
          <w:szCs w:val="24"/>
        </w:rPr>
        <w:t>империи.</w:t>
      </w:r>
    </w:p>
    <w:p w:rsidR="008324DA" w:rsidRPr="00E407E9" w:rsidRDefault="008324DA" w:rsidP="008324DA">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pacing w:val="5"/>
          <w:sz w:val="24"/>
          <w:szCs w:val="24"/>
        </w:rPr>
      </w:pPr>
      <w:r w:rsidRPr="00E407E9">
        <w:rPr>
          <w:rFonts w:ascii="Times New Roman" w:hAnsi="Times New Roman" w:cs="Times New Roman"/>
          <w:iCs/>
          <w:spacing w:val="4"/>
          <w:sz w:val="24"/>
          <w:szCs w:val="24"/>
        </w:rPr>
        <w:t xml:space="preserve">3. Описывать: </w:t>
      </w:r>
      <w:r w:rsidRPr="00E407E9">
        <w:rPr>
          <w:rFonts w:ascii="Times New Roman" w:hAnsi="Times New Roman" w:cs="Times New Roman"/>
          <w:spacing w:val="4"/>
          <w:sz w:val="24"/>
          <w:szCs w:val="24"/>
        </w:rPr>
        <w:t xml:space="preserve">а) условия жизни людей разного </w:t>
      </w:r>
      <w:r w:rsidRPr="00E407E9">
        <w:rPr>
          <w:rFonts w:ascii="Times New Roman" w:hAnsi="Times New Roman" w:cs="Times New Roman"/>
          <w:spacing w:val="2"/>
          <w:sz w:val="24"/>
          <w:szCs w:val="24"/>
        </w:rPr>
        <w:t xml:space="preserve">социального положения в странах Европы, Америки, </w:t>
      </w:r>
      <w:r w:rsidRPr="00E407E9">
        <w:rPr>
          <w:rFonts w:ascii="Times New Roman" w:hAnsi="Times New Roman" w:cs="Times New Roman"/>
          <w:spacing w:val="1"/>
          <w:sz w:val="24"/>
          <w:szCs w:val="24"/>
        </w:rPr>
        <w:t>Востока; б) достижения науки и техники в новое вре</w:t>
      </w:r>
      <w:r w:rsidRPr="00E407E9">
        <w:rPr>
          <w:rFonts w:ascii="Times New Roman" w:hAnsi="Times New Roman" w:cs="Times New Roman"/>
          <w:spacing w:val="1"/>
          <w:sz w:val="24"/>
          <w:szCs w:val="24"/>
        </w:rPr>
        <w:softHyphen/>
      </w:r>
      <w:r w:rsidRPr="00E407E9">
        <w:rPr>
          <w:rFonts w:ascii="Times New Roman" w:hAnsi="Times New Roman" w:cs="Times New Roman"/>
          <w:spacing w:val="4"/>
          <w:sz w:val="24"/>
          <w:szCs w:val="24"/>
        </w:rPr>
        <w:t>мя, их влияние на труд и быт людей.</w:t>
      </w:r>
    </w:p>
    <w:p w:rsidR="008324DA" w:rsidRPr="00E407E9" w:rsidRDefault="008324DA" w:rsidP="008324DA">
      <w:pPr>
        <w:widowControl w:val="0"/>
        <w:shd w:val="clear" w:color="auto" w:fill="FFFFFF"/>
        <w:tabs>
          <w:tab w:val="left" w:pos="797"/>
        </w:tabs>
        <w:autoSpaceDE w:val="0"/>
        <w:autoSpaceDN w:val="0"/>
        <w:adjustRightInd w:val="0"/>
        <w:spacing w:after="0" w:line="240" w:lineRule="auto"/>
        <w:jc w:val="both"/>
        <w:rPr>
          <w:rFonts w:ascii="Times New Roman" w:hAnsi="Times New Roman" w:cs="Times New Roman"/>
          <w:spacing w:val="3"/>
          <w:sz w:val="24"/>
          <w:szCs w:val="24"/>
        </w:rPr>
      </w:pPr>
      <w:r w:rsidRPr="00E407E9">
        <w:rPr>
          <w:rFonts w:ascii="Times New Roman" w:hAnsi="Times New Roman" w:cs="Times New Roman"/>
          <w:iCs/>
          <w:spacing w:val="4"/>
          <w:sz w:val="24"/>
          <w:szCs w:val="24"/>
        </w:rPr>
        <w:t xml:space="preserve">4. Соотносить факты и общие процессы </w:t>
      </w:r>
      <w:r w:rsidRPr="00E407E9">
        <w:rPr>
          <w:rFonts w:ascii="Times New Roman" w:hAnsi="Times New Roman" w:cs="Times New Roman"/>
          <w:spacing w:val="4"/>
          <w:sz w:val="24"/>
          <w:szCs w:val="24"/>
        </w:rPr>
        <w:t>инду</w:t>
      </w:r>
      <w:r w:rsidRPr="00E407E9">
        <w:rPr>
          <w:rFonts w:ascii="Times New Roman" w:hAnsi="Times New Roman" w:cs="Times New Roman"/>
          <w:spacing w:val="4"/>
          <w:sz w:val="24"/>
          <w:szCs w:val="24"/>
        </w:rPr>
        <w:softHyphen/>
      </w:r>
      <w:r w:rsidRPr="00E407E9">
        <w:rPr>
          <w:rFonts w:ascii="Times New Roman" w:hAnsi="Times New Roman" w:cs="Times New Roman"/>
          <w:spacing w:val="6"/>
          <w:sz w:val="24"/>
          <w:szCs w:val="24"/>
        </w:rPr>
        <w:t xml:space="preserve">стриального развития стран; социальных движений </w:t>
      </w:r>
      <w:r w:rsidRPr="00E407E9">
        <w:rPr>
          <w:rFonts w:ascii="Times New Roman" w:hAnsi="Times New Roman" w:cs="Times New Roman"/>
          <w:spacing w:val="4"/>
          <w:sz w:val="24"/>
          <w:szCs w:val="24"/>
        </w:rPr>
        <w:t>нового времени; становления гражданского общест</w:t>
      </w:r>
      <w:r w:rsidRPr="00E407E9">
        <w:rPr>
          <w:rFonts w:ascii="Times New Roman" w:hAnsi="Times New Roman" w:cs="Times New Roman"/>
          <w:spacing w:val="4"/>
          <w:sz w:val="24"/>
          <w:szCs w:val="24"/>
        </w:rPr>
        <w:softHyphen/>
      </w:r>
      <w:r w:rsidRPr="00E407E9">
        <w:rPr>
          <w:rFonts w:ascii="Times New Roman" w:hAnsi="Times New Roman" w:cs="Times New Roman"/>
          <w:sz w:val="24"/>
          <w:szCs w:val="24"/>
        </w:rPr>
        <w:t>ва.</w:t>
      </w:r>
    </w:p>
    <w:p w:rsidR="008324DA" w:rsidRPr="00E407E9" w:rsidRDefault="008324DA" w:rsidP="008324DA">
      <w:pPr>
        <w:widowControl w:val="0"/>
        <w:shd w:val="clear" w:color="auto" w:fill="FFFFFF"/>
        <w:tabs>
          <w:tab w:val="left" w:pos="797"/>
        </w:tabs>
        <w:autoSpaceDE w:val="0"/>
        <w:autoSpaceDN w:val="0"/>
        <w:adjustRightInd w:val="0"/>
        <w:spacing w:after="0" w:line="240" w:lineRule="auto"/>
        <w:jc w:val="both"/>
        <w:rPr>
          <w:rFonts w:ascii="Times New Roman" w:hAnsi="Times New Roman" w:cs="Times New Roman"/>
          <w:sz w:val="24"/>
          <w:szCs w:val="24"/>
        </w:rPr>
      </w:pPr>
      <w:r w:rsidRPr="00E407E9">
        <w:rPr>
          <w:rFonts w:ascii="Times New Roman" w:hAnsi="Times New Roman" w:cs="Times New Roman"/>
          <w:iCs/>
          <w:spacing w:val="6"/>
          <w:sz w:val="24"/>
          <w:szCs w:val="24"/>
        </w:rPr>
        <w:t xml:space="preserve">5. Называть  </w:t>
      </w:r>
      <w:r w:rsidRPr="00E407E9">
        <w:rPr>
          <w:rFonts w:ascii="Times New Roman" w:hAnsi="Times New Roman" w:cs="Times New Roman"/>
          <w:spacing w:val="6"/>
          <w:sz w:val="24"/>
          <w:szCs w:val="24"/>
        </w:rPr>
        <w:t>характерные, существенные чер</w:t>
      </w:r>
      <w:r w:rsidRPr="00E407E9">
        <w:rPr>
          <w:rFonts w:ascii="Times New Roman" w:hAnsi="Times New Roman" w:cs="Times New Roman"/>
          <w:spacing w:val="6"/>
          <w:sz w:val="24"/>
          <w:szCs w:val="24"/>
        </w:rPr>
        <w:softHyphen/>
      </w:r>
      <w:r w:rsidRPr="00E407E9">
        <w:rPr>
          <w:rFonts w:ascii="Times New Roman" w:hAnsi="Times New Roman" w:cs="Times New Roman"/>
          <w:spacing w:val="-1"/>
          <w:sz w:val="24"/>
          <w:szCs w:val="24"/>
        </w:rPr>
        <w:t xml:space="preserve">ты: </w:t>
      </w:r>
      <w:r w:rsidRPr="00E407E9">
        <w:rPr>
          <w:rFonts w:ascii="Times New Roman" w:hAnsi="Times New Roman" w:cs="Times New Roman"/>
          <w:spacing w:val="1"/>
          <w:sz w:val="24"/>
          <w:szCs w:val="24"/>
        </w:rPr>
        <w:t xml:space="preserve">политического   устройства  стран   Европы, </w:t>
      </w:r>
      <w:r w:rsidRPr="00E407E9">
        <w:rPr>
          <w:rFonts w:ascii="Times New Roman" w:hAnsi="Times New Roman" w:cs="Times New Roman"/>
          <w:spacing w:val="4"/>
          <w:sz w:val="24"/>
          <w:szCs w:val="24"/>
        </w:rPr>
        <w:t xml:space="preserve">Америки, Азии, Африки в новое время; </w:t>
      </w:r>
      <w:r w:rsidRPr="00E407E9">
        <w:rPr>
          <w:rFonts w:ascii="Times New Roman" w:hAnsi="Times New Roman" w:cs="Times New Roman"/>
          <w:spacing w:val="6"/>
          <w:sz w:val="24"/>
          <w:szCs w:val="24"/>
        </w:rPr>
        <w:t>международных отношений нового време</w:t>
      </w:r>
      <w:r w:rsidRPr="00E407E9">
        <w:rPr>
          <w:rFonts w:ascii="Times New Roman" w:hAnsi="Times New Roman" w:cs="Times New Roman"/>
          <w:spacing w:val="6"/>
          <w:sz w:val="24"/>
          <w:szCs w:val="24"/>
        </w:rPr>
        <w:softHyphen/>
      </w:r>
      <w:r w:rsidRPr="00E407E9">
        <w:rPr>
          <w:rFonts w:ascii="Times New Roman" w:hAnsi="Times New Roman" w:cs="Times New Roman"/>
          <w:spacing w:val="1"/>
          <w:sz w:val="24"/>
          <w:szCs w:val="24"/>
        </w:rPr>
        <w:t xml:space="preserve">ни; </w:t>
      </w:r>
      <w:r w:rsidRPr="00E407E9">
        <w:rPr>
          <w:rFonts w:ascii="Times New Roman" w:hAnsi="Times New Roman" w:cs="Times New Roman"/>
          <w:spacing w:val="5"/>
          <w:sz w:val="24"/>
          <w:szCs w:val="24"/>
        </w:rPr>
        <w:t xml:space="preserve">развития духовной культуры стран Европы </w:t>
      </w:r>
      <w:r w:rsidRPr="00E407E9">
        <w:rPr>
          <w:rFonts w:ascii="Times New Roman" w:hAnsi="Times New Roman" w:cs="Times New Roman"/>
          <w:spacing w:val="1"/>
          <w:sz w:val="24"/>
          <w:szCs w:val="24"/>
        </w:rPr>
        <w:t>и Востока.</w:t>
      </w:r>
    </w:p>
    <w:p w:rsidR="00184C71" w:rsidRPr="006458A1" w:rsidRDefault="00184C71" w:rsidP="00657AAC">
      <w:pPr>
        <w:spacing w:after="0" w:line="240" w:lineRule="auto"/>
        <w:jc w:val="center"/>
        <w:rPr>
          <w:rFonts w:ascii="Times New Roman" w:eastAsia="Times New Roman" w:hAnsi="Times New Roman" w:cs="Times New Roman"/>
          <w:sz w:val="28"/>
          <w:szCs w:val="28"/>
          <w:lang w:eastAsia="ru-RU"/>
        </w:rPr>
      </w:pPr>
      <w:r w:rsidRPr="006458A1">
        <w:rPr>
          <w:rFonts w:ascii="Times New Roman" w:eastAsia="Times New Roman" w:hAnsi="Times New Roman" w:cs="Times New Roman"/>
          <w:b/>
          <w:bCs/>
          <w:sz w:val="28"/>
          <w:szCs w:val="28"/>
          <w:lang w:eastAsia="ru-RU"/>
        </w:rPr>
        <w:t>Личностные, метапредметные и предметные результаты</w:t>
      </w:r>
    </w:p>
    <w:p w:rsidR="00184C71" w:rsidRPr="000823C8" w:rsidRDefault="00184C71" w:rsidP="00657AAC">
      <w:pPr>
        <w:spacing w:after="0" w:line="240" w:lineRule="auto"/>
        <w:jc w:val="center"/>
        <w:rPr>
          <w:rFonts w:ascii="Times New Roman" w:eastAsia="Times New Roman" w:hAnsi="Times New Roman" w:cs="Times New Roman"/>
          <w:sz w:val="28"/>
          <w:szCs w:val="28"/>
          <w:lang w:eastAsia="ru-RU"/>
        </w:rPr>
      </w:pPr>
      <w:r w:rsidRPr="000823C8">
        <w:rPr>
          <w:rFonts w:ascii="Times New Roman" w:eastAsia="Times New Roman" w:hAnsi="Times New Roman" w:cs="Times New Roman"/>
          <w:b/>
          <w:bCs/>
          <w:sz w:val="28"/>
          <w:szCs w:val="28"/>
          <w:lang w:eastAsia="ru-RU"/>
        </w:rPr>
        <w:t xml:space="preserve">освоения учебного предмета </w:t>
      </w:r>
      <w:r w:rsidR="008324DA">
        <w:rPr>
          <w:rFonts w:ascii="Times New Roman" w:eastAsia="Times New Roman" w:hAnsi="Times New Roman" w:cs="Times New Roman"/>
          <w:b/>
          <w:bCs/>
          <w:sz w:val="28"/>
          <w:szCs w:val="28"/>
          <w:lang w:eastAsia="ru-RU"/>
        </w:rPr>
        <w:t>«</w:t>
      </w:r>
      <w:r w:rsidRPr="000823C8">
        <w:rPr>
          <w:rFonts w:ascii="Times New Roman" w:eastAsia="Times New Roman" w:hAnsi="Times New Roman" w:cs="Times New Roman"/>
          <w:b/>
          <w:bCs/>
          <w:sz w:val="28"/>
          <w:szCs w:val="28"/>
          <w:lang w:eastAsia="ru-RU"/>
        </w:rPr>
        <w:t>История</w:t>
      </w:r>
      <w:r w:rsidR="008324DA">
        <w:rPr>
          <w:rFonts w:ascii="Times New Roman" w:eastAsia="Times New Roman" w:hAnsi="Times New Roman" w:cs="Times New Roman"/>
          <w:b/>
          <w:bCs/>
          <w:sz w:val="28"/>
          <w:szCs w:val="28"/>
          <w:lang w:eastAsia="ru-RU"/>
        </w:rPr>
        <w:t>»</w:t>
      </w:r>
      <w:r w:rsidR="00F90DF0">
        <w:rPr>
          <w:rFonts w:ascii="Times New Roman" w:eastAsia="Times New Roman" w:hAnsi="Times New Roman" w:cs="Times New Roman"/>
          <w:b/>
          <w:bCs/>
          <w:sz w:val="28"/>
          <w:szCs w:val="28"/>
          <w:lang w:eastAsia="ru-RU"/>
        </w:rPr>
        <w:t xml:space="preserve"> в 7 классе</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C71" w:rsidRPr="006458A1">
        <w:rPr>
          <w:rFonts w:ascii="Times New Roman" w:eastAsia="Times New Roman" w:hAnsi="Times New Roman" w:cs="Times New Roman"/>
          <w:sz w:val="24"/>
          <w:szCs w:val="24"/>
          <w:lang w:eastAsia="ru-RU"/>
        </w:rPr>
        <w:t>Требования к результатам обучения предполагают реализа</w:t>
      </w:r>
      <w:r w:rsidR="00184C71" w:rsidRPr="006458A1">
        <w:rPr>
          <w:rFonts w:ascii="Times New Roman" w:eastAsia="Times New Roman" w:hAnsi="Times New Roman" w:cs="Times New Roman"/>
          <w:sz w:val="24"/>
          <w:szCs w:val="24"/>
          <w:lang w:eastAsia="ru-RU"/>
        </w:rPr>
        <w:softHyphen/>
        <w:t>цию деятельностного, компетентностного и личностно ориен</w:t>
      </w:r>
      <w:r w:rsidR="00184C71" w:rsidRPr="006458A1">
        <w:rPr>
          <w:rFonts w:ascii="Times New Roman" w:eastAsia="Times New Roman" w:hAnsi="Times New Roman" w:cs="Times New Roman"/>
          <w:sz w:val="24"/>
          <w:szCs w:val="24"/>
          <w:lang w:eastAsia="ru-RU"/>
        </w:rPr>
        <w:softHyphen/>
        <w:t xml:space="preserve">тированного подходов в процессе усвоения программы.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Результатами образования являются компетентности, за</w:t>
      </w:r>
      <w:r w:rsidRPr="006458A1">
        <w:rPr>
          <w:rFonts w:ascii="Times New Roman" w:eastAsia="Times New Roman" w:hAnsi="Times New Roman" w:cs="Times New Roman"/>
          <w:sz w:val="24"/>
          <w:szCs w:val="24"/>
          <w:lang w:eastAsia="ru-RU"/>
        </w:rPr>
        <w:softHyphen/>
        <w:t>ключающиеся в сочетании знаний и умений, видов деятельно</w:t>
      </w:r>
      <w:r w:rsidRPr="006458A1">
        <w:rPr>
          <w:rFonts w:ascii="Times New Roman" w:eastAsia="Times New Roman" w:hAnsi="Times New Roman" w:cs="Times New Roman"/>
          <w:sz w:val="24"/>
          <w:szCs w:val="24"/>
          <w:lang w:eastAsia="ru-RU"/>
        </w:rPr>
        <w:softHyphen/>
        <w:t>сти, приобретённых в процессе усвоения учебного содержания, а также способностей, личностных качеств и свойств учащихся.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Предметная часть результатов проверяется на уровне индивидуальной аттестации обучающе</w:t>
      </w:r>
      <w:r w:rsidRPr="006458A1">
        <w:rPr>
          <w:rFonts w:ascii="Times New Roman" w:eastAsia="Times New Roman" w:hAnsi="Times New Roman" w:cs="Times New Roman"/>
          <w:sz w:val="24"/>
          <w:szCs w:val="24"/>
          <w:lang w:eastAsia="ru-RU"/>
        </w:rPr>
        <w:softHyphen/>
        <w:t>гося, а личностная часть является предметом анализа и оценки массовых социологических исследований.</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Личностные результаты:</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познавательный интерес к прошлому своей страны</w:t>
      </w:r>
      <w:r>
        <w:rPr>
          <w:rFonts w:ascii="Times New Roman" w:eastAsia="Times New Roman" w:hAnsi="Times New Roman" w:cs="Times New Roman"/>
          <w:sz w:val="24"/>
          <w:szCs w:val="24"/>
          <w:lang w:eastAsia="ru-RU"/>
        </w:rPr>
        <w:t>;</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84C71" w:rsidRPr="006458A1">
        <w:rPr>
          <w:rFonts w:ascii="Times New Roman" w:eastAsia="Times New Roman" w:hAnsi="Times New Roman" w:cs="Times New Roman"/>
          <w:sz w:val="24"/>
          <w:szCs w:val="24"/>
          <w:lang w:eastAsia="ru-RU"/>
        </w:rPr>
        <w:t>освоение гуманистических традиций и ценностей совре</w:t>
      </w:r>
      <w:r w:rsidR="00184C71" w:rsidRPr="006458A1">
        <w:rPr>
          <w:rFonts w:ascii="Times New Roman" w:eastAsia="Times New Roman" w:hAnsi="Times New Roman" w:cs="Times New Roman"/>
          <w:sz w:val="24"/>
          <w:szCs w:val="24"/>
          <w:lang w:eastAsia="ru-RU"/>
        </w:rPr>
        <w:softHyphen/>
        <w:t>менного общества, уважение прав и свобод человека;</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изложение своей точки зрения, её аргументация в соответствии с возрастными возможностями;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следование этическим нормам и правилам ведения диалога;</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формирование коммуникативной компетентности;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обсуждение и оценивание своих достижений, а также достижений других;</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расширение опыта конструктивного взаимодействия в социальном общении;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осмысление социально-нравственного опыта предше</w:t>
      </w:r>
      <w:r w:rsidR="00184C71" w:rsidRPr="006458A1">
        <w:rPr>
          <w:rFonts w:ascii="Times New Roman" w:eastAsia="Times New Roman" w:hAnsi="Times New Roman" w:cs="Times New Roman"/>
          <w:sz w:val="24"/>
          <w:szCs w:val="24"/>
          <w:lang w:eastAsia="ru-RU"/>
        </w:rPr>
        <w:softHyphen/>
        <w:t>ствующих поколений, способность к определению своей по</w:t>
      </w:r>
      <w:r w:rsidR="00184C71" w:rsidRPr="006458A1">
        <w:rPr>
          <w:rFonts w:ascii="Times New Roman" w:eastAsia="Times New Roman" w:hAnsi="Times New Roman" w:cs="Times New Roman"/>
          <w:sz w:val="24"/>
          <w:szCs w:val="24"/>
          <w:lang w:eastAsia="ru-RU"/>
        </w:rPr>
        <w:softHyphen/>
        <w:t>зиции и ответственному поведению в современном обществе.</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Метапредметные результаты изучения истории включают следующие умения и навыки: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формулировать при поддержке учителя новые для себя задачи в учёбе и познавательной деятельности;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00184C71" w:rsidRPr="006458A1">
        <w:rPr>
          <w:rFonts w:ascii="Times New Roman" w:eastAsia="Times New Roman" w:hAnsi="Times New Roman" w:cs="Times New Roman"/>
          <w:sz w:val="24"/>
          <w:szCs w:val="24"/>
          <w:lang w:eastAsia="ru-RU"/>
        </w:rPr>
        <w:softHyphen/>
        <w:t>вать и обосновывать выводы и т.д.), использовать современ</w:t>
      </w:r>
      <w:r w:rsidR="00184C71" w:rsidRPr="006458A1">
        <w:rPr>
          <w:rFonts w:ascii="Times New Roman" w:eastAsia="Times New Roman" w:hAnsi="Times New Roman" w:cs="Times New Roman"/>
          <w:sz w:val="24"/>
          <w:szCs w:val="24"/>
          <w:lang w:eastAsia="ru-RU"/>
        </w:rPr>
        <w:softHyphen/>
        <w:t>ные источники информации, в том числе материалы на элек</w:t>
      </w:r>
      <w:r w:rsidR="00184C71" w:rsidRPr="006458A1">
        <w:rPr>
          <w:rFonts w:ascii="Times New Roman" w:eastAsia="Times New Roman" w:hAnsi="Times New Roman" w:cs="Times New Roman"/>
          <w:sz w:val="24"/>
          <w:szCs w:val="24"/>
          <w:lang w:eastAsia="ru-RU"/>
        </w:rPr>
        <w:softHyphen/>
        <w:t>тронных носителях;</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привлекать ранее изученный материал для решения познавательных задач;</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логически строить рассуждение, выстраивать ответ в соответствии с заданием;</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применять начальные исследовательские умения при решении поисковых задач;</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решать творческие задачи, представлять ре</w:t>
      </w:r>
      <w:r w:rsidR="00184C71" w:rsidRPr="006458A1">
        <w:rPr>
          <w:rFonts w:ascii="Times New Roman" w:eastAsia="Times New Roman" w:hAnsi="Times New Roman" w:cs="Times New Roman"/>
          <w:sz w:val="24"/>
          <w:szCs w:val="24"/>
          <w:lang w:eastAsia="ru-RU"/>
        </w:rPr>
        <w:softHyphen/>
        <w:t>зультаты своей деятельности в различных формах (сообщение, эссе, презентация, реферат и др.);</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определять свою роль в учебной группе, вклад всех участников в общий результат;</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B5B46" w:rsidRPr="0032458A"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критически оценивать достоверность информации (с помощью учителя), собирать и фиксировать информацию, выделяя главную и второстепенную.</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Предметные результаты:</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определение исторических процессов, событий во времени, применение основных хронологических понятий и терминов (эра, тысячелетие, век);</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установление синхронистических связей истории Руси и стран Европы и Азии;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составление и анализ генеалогических схем и таблиц;</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применение понятийного аппарата и приёмов исторического анализа для раскрытия сущности и значения событий и явлений прошлого и совре</w:t>
      </w:r>
      <w:r w:rsidR="00184C71" w:rsidRPr="006458A1">
        <w:rPr>
          <w:rFonts w:ascii="Times New Roman" w:eastAsia="Times New Roman" w:hAnsi="Times New Roman" w:cs="Times New Roman"/>
          <w:sz w:val="24"/>
          <w:szCs w:val="24"/>
          <w:lang w:eastAsia="ru-RU"/>
        </w:rPr>
        <w:softHyphen/>
        <w:t>менности в курсах всеобщей истории;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84C71" w:rsidRPr="006458A1">
        <w:rPr>
          <w:rFonts w:ascii="Times New Roman" w:eastAsia="Times New Roman" w:hAnsi="Times New Roman" w:cs="Times New Roman"/>
          <w:sz w:val="24"/>
          <w:szCs w:val="24"/>
          <w:lang w:eastAsia="ru-RU"/>
        </w:rPr>
        <w:t>описание условий существования, основных занятий, образа жизни людей в древности, памятников культуры, событий древней истории;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понимание взаимосвязи между природными и социальными явлениями;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высказывание суждений о значении исторического и культурного наследия восточных славян и их соседей;</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поиск в источниках различного типа и вида информации о событиях и явлениях прошлого;</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анализ информации, содержащейся в летописях и других исторических документах;</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сопоставление (при помощи учителя) различных версий и оценок исторических событий и личностей;</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систематизация информации в ходе проектной деятельности;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184C71" w:rsidRPr="006458A1"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личностное осмысление социального, духовного, нравственного опыта периода Древней и Московской Руси;</w:t>
      </w:r>
    </w:p>
    <w:p w:rsidR="00BB5B46" w:rsidRPr="0032458A" w:rsidRDefault="008324DA" w:rsidP="008324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C71" w:rsidRPr="006458A1">
        <w:rPr>
          <w:rFonts w:ascii="Times New Roman" w:eastAsia="Times New Roman" w:hAnsi="Times New Roman" w:cs="Times New Roman"/>
          <w:sz w:val="24"/>
          <w:szCs w:val="24"/>
          <w:lang w:eastAsia="ru-RU"/>
        </w:rPr>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184C71" w:rsidRPr="006458A1" w:rsidRDefault="00184C71" w:rsidP="00657AAC">
      <w:pPr>
        <w:spacing w:after="0" w:line="240" w:lineRule="auto"/>
        <w:jc w:val="center"/>
        <w:rPr>
          <w:rFonts w:ascii="Times New Roman" w:eastAsia="Times New Roman" w:hAnsi="Times New Roman" w:cs="Times New Roman"/>
          <w:sz w:val="28"/>
          <w:szCs w:val="28"/>
          <w:lang w:eastAsia="ru-RU"/>
        </w:rPr>
      </w:pPr>
      <w:r w:rsidRPr="006458A1">
        <w:rPr>
          <w:rFonts w:ascii="Times New Roman" w:eastAsia="Times New Roman" w:hAnsi="Times New Roman" w:cs="Times New Roman"/>
          <w:b/>
          <w:bCs/>
          <w:sz w:val="28"/>
          <w:szCs w:val="28"/>
          <w:lang w:eastAsia="ru-RU"/>
        </w:rPr>
        <w:t xml:space="preserve">Планируемые результаты изучения учебного предмета </w:t>
      </w:r>
      <w:r w:rsidR="008324DA">
        <w:rPr>
          <w:rFonts w:ascii="Times New Roman" w:eastAsia="Times New Roman" w:hAnsi="Times New Roman" w:cs="Times New Roman"/>
          <w:b/>
          <w:bCs/>
          <w:sz w:val="28"/>
          <w:szCs w:val="28"/>
          <w:lang w:eastAsia="ru-RU"/>
        </w:rPr>
        <w:t>«</w:t>
      </w:r>
      <w:r w:rsidRPr="006458A1">
        <w:rPr>
          <w:rFonts w:ascii="Times New Roman" w:eastAsia="Times New Roman" w:hAnsi="Times New Roman" w:cs="Times New Roman"/>
          <w:b/>
          <w:bCs/>
          <w:sz w:val="28"/>
          <w:szCs w:val="28"/>
          <w:lang w:eastAsia="ru-RU"/>
        </w:rPr>
        <w:t>История</w:t>
      </w:r>
      <w:r w:rsidR="008324DA">
        <w:rPr>
          <w:rFonts w:ascii="Times New Roman" w:eastAsia="Times New Roman" w:hAnsi="Times New Roman" w:cs="Times New Roman"/>
          <w:b/>
          <w:bCs/>
          <w:sz w:val="28"/>
          <w:szCs w:val="28"/>
          <w:lang w:eastAsia="ru-RU"/>
        </w:rPr>
        <w:t>»</w:t>
      </w:r>
      <w:r w:rsidRPr="006458A1">
        <w:rPr>
          <w:rFonts w:ascii="Times New Roman" w:eastAsia="Times New Roman" w:hAnsi="Times New Roman" w:cs="Times New Roman"/>
          <w:b/>
          <w:bCs/>
          <w:sz w:val="28"/>
          <w:szCs w:val="28"/>
          <w:lang w:eastAsia="ru-RU"/>
        </w:rPr>
        <w:t>.</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Выпускник научится: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локализовать во времени</w:t>
      </w:r>
      <w:r w:rsidRPr="006458A1">
        <w:rPr>
          <w:rFonts w:ascii="Times New Roman" w:eastAsia="Times New Roman" w:hAnsi="Times New Roman" w:cs="Times New Roman"/>
          <w:sz w:val="24"/>
          <w:szCs w:val="24"/>
          <w:lang w:eastAsia="ru-RU"/>
        </w:rPr>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84C71" w:rsidRPr="006458A1" w:rsidRDefault="00184C71" w:rsidP="00657AAC">
      <w:pPr>
        <w:pStyle w:val="a6"/>
        <w:numPr>
          <w:ilvl w:val="0"/>
          <w:numId w:val="16"/>
        </w:numPr>
        <w:spacing w:after="0" w:line="240" w:lineRule="auto"/>
        <w:ind w:left="142"/>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применять знание фактов</w:t>
      </w:r>
      <w:r w:rsidRPr="006458A1">
        <w:rPr>
          <w:rFonts w:ascii="Times New Roman" w:eastAsia="Times New Roman" w:hAnsi="Times New Roman" w:cs="Times New Roman"/>
          <w:sz w:val="24"/>
          <w:szCs w:val="24"/>
          <w:lang w:eastAsia="ru-RU"/>
        </w:rPr>
        <w:t xml:space="preserve"> для характеристики эпохи Нового времени в отечественной и всеобщей истории, её ключевых процессов, событий и явлений;</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использовать историческую карту</w:t>
      </w:r>
      <w:r w:rsidRPr="006458A1">
        <w:rPr>
          <w:rFonts w:ascii="Times New Roman" w:eastAsia="Times New Roman" w:hAnsi="Times New Roman" w:cs="Times New Roman"/>
          <w:sz w:val="24"/>
          <w:szCs w:val="24"/>
          <w:lang w:eastAsia="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анализировать информацию</w:t>
      </w:r>
      <w:r w:rsidRPr="006458A1">
        <w:rPr>
          <w:rFonts w:ascii="Times New Roman" w:eastAsia="Times New Roman" w:hAnsi="Times New Roman" w:cs="Times New Roman"/>
          <w:sz w:val="24"/>
          <w:szCs w:val="24"/>
          <w:lang w:eastAsia="ru-RU"/>
        </w:rPr>
        <w:t xml:space="preserve"> из различных источников по отечественной и Всеобщей истории Нового времени;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составлять описание</w:t>
      </w:r>
      <w:r w:rsidRPr="006458A1">
        <w:rPr>
          <w:rFonts w:ascii="Times New Roman" w:eastAsia="Times New Roman" w:hAnsi="Times New Roman" w:cs="Times New Roman"/>
          <w:sz w:val="24"/>
          <w:szCs w:val="24"/>
          <w:lang w:eastAsia="ru-RU"/>
        </w:rPr>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6458A1">
        <w:rPr>
          <w:rFonts w:ascii="Times New Roman" w:eastAsia="Times New Roman" w:hAnsi="Times New Roman" w:cs="Times New Roman"/>
          <w:b/>
          <w:bCs/>
          <w:sz w:val="24"/>
          <w:szCs w:val="24"/>
          <w:lang w:eastAsia="ru-RU"/>
        </w:rPr>
        <w:t>рассказывать</w:t>
      </w:r>
      <w:r w:rsidRPr="006458A1">
        <w:rPr>
          <w:rFonts w:ascii="Times New Roman" w:eastAsia="Times New Roman" w:hAnsi="Times New Roman" w:cs="Times New Roman"/>
          <w:sz w:val="24"/>
          <w:szCs w:val="24"/>
          <w:lang w:eastAsia="ru-RU"/>
        </w:rPr>
        <w:t xml:space="preserve"> о значительных событиях и личностях отечественной и всеобщей истории Нового времени;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раскрывать характерные, существенные черты:</w:t>
      </w:r>
      <w:r w:rsidRPr="006458A1">
        <w:rPr>
          <w:rFonts w:ascii="Times New Roman" w:eastAsia="Times New Roman" w:hAnsi="Times New Roman" w:cs="Times New Roman"/>
          <w:sz w:val="24"/>
          <w:szCs w:val="24"/>
          <w:lang w:eastAsia="ru-RU"/>
        </w:rPr>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объяснять причины и следствия</w:t>
      </w:r>
      <w:r w:rsidRPr="006458A1">
        <w:rPr>
          <w:rFonts w:ascii="Times New Roman" w:eastAsia="Times New Roman" w:hAnsi="Times New Roman" w:cs="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w:t>
      </w:r>
      <w:r w:rsidRPr="006458A1">
        <w:rPr>
          <w:rFonts w:ascii="Times New Roman" w:eastAsia="Times New Roman" w:hAnsi="Times New Roman" w:cs="Times New Roman"/>
          <w:b/>
          <w:bCs/>
          <w:sz w:val="24"/>
          <w:szCs w:val="24"/>
          <w:lang w:eastAsia="ru-RU"/>
        </w:rPr>
        <w:t>сопоставлять</w:t>
      </w:r>
      <w:r w:rsidRPr="006458A1">
        <w:rPr>
          <w:rFonts w:ascii="Times New Roman" w:eastAsia="Times New Roman" w:hAnsi="Times New Roman" w:cs="Times New Roman"/>
          <w:sz w:val="24"/>
          <w:szCs w:val="24"/>
          <w:lang w:eastAsia="ru-RU"/>
        </w:rPr>
        <w:t xml:space="preserve"> развитие России и других стран в период Нового времени, сравнивать исторические ситуации и события;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 </w:t>
      </w:r>
      <w:r w:rsidRPr="006458A1">
        <w:rPr>
          <w:rFonts w:ascii="Times New Roman" w:eastAsia="Times New Roman" w:hAnsi="Times New Roman" w:cs="Times New Roman"/>
          <w:b/>
          <w:bCs/>
          <w:sz w:val="24"/>
          <w:szCs w:val="24"/>
          <w:lang w:eastAsia="ru-RU"/>
        </w:rPr>
        <w:t>давать оценку</w:t>
      </w:r>
      <w:r w:rsidRPr="006458A1">
        <w:rPr>
          <w:rFonts w:ascii="Times New Roman" w:eastAsia="Times New Roman" w:hAnsi="Times New Roman" w:cs="Times New Roman"/>
          <w:sz w:val="24"/>
          <w:szCs w:val="24"/>
          <w:lang w:eastAsia="ru-RU"/>
        </w:rPr>
        <w:t xml:space="preserve"> событиям и личностям отечественной и всеобщей истории Нового времени.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Выпускник получит возможность научиться: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используя историческую карту, характеризовать социально-экономичесое и политическое развитие России и других стран в Новое время;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сравнивать развитие России и других стран в Новое время, объяснять, в чем заключались общие черты и особенности;</w:t>
      </w:r>
    </w:p>
    <w:p w:rsidR="006458A1" w:rsidRPr="00C25EF0"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применять знания по истории России и своего края в Новое время при составлении описаний исторических и культурных памятни</w:t>
      </w:r>
      <w:r w:rsidR="00C25EF0">
        <w:rPr>
          <w:rFonts w:ascii="Times New Roman" w:eastAsia="Times New Roman" w:hAnsi="Times New Roman" w:cs="Times New Roman"/>
          <w:sz w:val="24"/>
          <w:szCs w:val="24"/>
          <w:lang w:eastAsia="ru-RU"/>
        </w:rPr>
        <w:t>ков своего города, края и т.д.;</w:t>
      </w:r>
    </w:p>
    <w:p w:rsidR="00981454" w:rsidRPr="00D046B6" w:rsidRDefault="00981454" w:rsidP="00981454">
      <w:pPr>
        <w:shd w:val="clear" w:color="auto" w:fill="FFFFFF"/>
        <w:spacing w:after="0" w:line="240" w:lineRule="auto"/>
        <w:ind w:firstLine="708"/>
        <w:jc w:val="center"/>
        <w:outlineLvl w:val="1"/>
        <w:rPr>
          <w:rFonts w:ascii="Times New Roman" w:hAnsi="Times New Roman"/>
          <w:b/>
          <w:sz w:val="24"/>
          <w:szCs w:val="24"/>
        </w:rPr>
      </w:pPr>
      <w:r>
        <w:rPr>
          <w:rFonts w:ascii="Times New Roman" w:hAnsi="Times New Roman"/>
          <w:b/>
          <w:sz w:val="24"/>
          <w:szCs w:val="24"/>
        </w:rPr>
        <w:t>Внесение  дополнений в рабочую программу</w:t>
      </w:r>
      <w:r w:rsidRPr="00D046B6">
        <w:rPr>
          <w:rFonts w:ascii="Times New Roman" w:hAnsi="Times New Roman"/>
          <w:b/>
          <w:sz w:val="24"/>
          <w:szCs w:val="24"/>
        </w:rPr>
        <w:t>.</w:t>
      </w:r>
    </w:p>
    <w:p w:rsidR="00981454" w:rsidRPr="00550467" w:rsidRDefault="00981454" w:rsidP="00981454">
      <w:pPr>
        <w:shd w:val="clear" w:color="auto" w:fill="FFFFFF"/>
        <w:spacing w:after="0" w:line="240" w:lineRule="auto"/>
        <w:ind w:firstLine="708"/>
        <w:jc w:val="both"/>
        <w:outlineLvl w:val="1"/>
        <w:rPr>
          <w:rFonts w:ascii="Times New Roman" w:hAnsi="Times New Roman"/>
          <w:sz w:val="24"/>
          <w:szCs w:val="24"/>
        </w:rPr>
      </w:pPr>
      <w:r w:rsidRPr="00D046B6">
        <w:rPr>
          <w:rFonts w:ascii="Times New Roman" w:hAnsi="Times New Roman"/>
          <w:sz w:val="24"/>
          <w:szCs w:val="24"/>
        </w:rPr>
        <w:t xml:space="preserve"> В связи с </w:t>
      </w:r>
      <w:r w:rsidRPr="00D046B6">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sidRPr="00D046B6">
        <w:rPr>
          <w:rFonts w:ascii="Times New Roman" w:hAnsi="Times New Roman"/>
          <w:sz w:val="24"/>
          <w:szCs w:val="24"/>
        </w:rPr>
        <w:t xml:space="preserve">При внесении изменений </w:t>
      </w:r>
      <w:r w:rsidRPr="00550467">
        <w:rPr>
          <w:rFonts w:ascii="Times New Roman" w:hAnsi="Times New Roman"/>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981454" w:rsidRPr="00D046B6" w:rsidRDefault="00981454" w:rsidP="00981454">
      <w:pPr>
        <w:shd w:val="clear" w:color="auto" w:fill="FFFFFF"/>
        <w:spacing w:after="255" w:line="240" w:lineRule="auto"/>
        <w:ind w:firstLine="708"/>
        <w:jc w:val="both"/>
        <w:outlineLvl w:val="1"/>
        <w:rPr>
          <w:rFonts w:ascii="Times New Roman" w:hAnsi="Times New Roman"/>
          <w:color w:val="333333"/>
          <w:sz w:val="24"/>
          <w:szCs w:val="24"/>
        </w:rPr>
      </w:pPr>
      <w:r w:rsidRPr="00550467">
        <w:rPr>
          <w:rFonts w:ascii="Times New Roman" w:hAnsi="Times New Roman"/>
          <w:sz w:val="24"/>
          <w:szCs w:val="24"/>
        </w:rPr>
        <w:t>В период пандемии применяютя в обучении электронные образовательные и дистанционно образовательные ресурсы.</w:t>
      </w:r>
      <w:r w:rsidRPr="00D046B6">
        <w:rPr>
          <w:rFonts w:ascii="Times New Roman" w:hAnsi="Times New Roman"/>
          <w:color w:val="333333"/>
          <w:sz w:val="24"/>
          <w:szCs w:val="24"/>
        </w:rPr>
        <w:t xml:space="preserve">  </w:t>
      </w:r>
      <w:r w:rsidRPr="00D046B6">
        <w:rPr>
          <w:rFonts w:ascii="Times New Roman" w:hAnsi="Times New Roman"/>
          <w:color w:val="000000"/>
          <w:sz w:val="24"/>
          <w:szCs w:val="24"/>
        </w:rPr>
        <w:t xml:space="preserve">Основными элементами системы ЭО и ДОТ являются: образовательные онлайн-платформы: </w:t>
      </w:r>
      <w:hyperlink r:id="rId8" w:tooltip="Перейти на сайт" w:history="1">
        <w:r w:rsidRPr="00D046B6">
          <w:rPr>
            <w:rStyle w:val="a4"/>
            <w:rFonts w:ascii="Times New Roman" w:hAnsi="Times New Roman"/>
            <w:sz w:val="24"/>
            <w:szCs w:val="24"/>
          </w:rPr>
          <w:t>Российская электронная школа</w:t>
        </w:r>
      </w:hyperlink>
      <w:r w:rsidRPr="00D046B6">
        <w:rPr>
          <w:rFonts w:ascii="Times New Roman" w:hAnsi="Times New Roman"/>
          <w:sz w:val="24"/>
          <w:szCs w:val="24"/>
        </w:rPr>
        <w:t xml:space="preserve">, </w:t>
      </w:r>
      <w:hyperlink r:id="rId9" w:tgtFrame="_blank" w:tooltip="Перейти на сайт" w:history="1">
        <w:r w:rsidRPr="00D046B6">
          <w:rPr>
            <w:rStyle w:val="a4"/>
            <w:rFonts w:ascii="Times New Roman" w:hAnsi="Times New Roman"/>
            <w:sz w:val="24"/>
            <w:szCs w:val="24"/>
          </w:rPr>
          <w:t>Учи.Ру</w:t>
        </w:r>
      </w:hyperlink>
      <w:r w:rsidRPr="00D046B6">
        <w:rPr>
          <w:rFonts w:ascii="Times New Roman" w:hAnsi="Times New Roman"/>
          <w:sz w:val="24"/>
          <w:szCs w:val="24"/>
        </w:rPr>
        <w:t>, Фоксфорд,</w:t>
      </w:r>
      <w:r w:rsidRPr="00D046B6">
        <w:rPr>
          <w:rFonts w:ascii="Times New Roman" w:hAnsi="Times New Roman"/>
          <w:color w:val="222222"/>
          <w:sz w:val="24"/>
          <w:szCs w:val="24"/>
        </w:rPr>
        <w:t xml:space="preserve"> «</w:t>
      </w:r>
      <w:hyperlink r:id="rId10" w:tgtFrame="_blank" w:tooltip="Перейти на сайт" w:history="1">
        <w:r w:rsidRPr="00D046B6">
          <w:rPr>
            <w:rStyle w:val="a4"/>
            <w:rFonts w:ascii="Times New Roman" w:hAnsi="Times New Roman"/>
            <w:sz w:val="24"/>
            <w:szCs w:val="24"/>
          </w:rPr>
          <w:t>ЯКласс</w:t>
        </w:r>
      </w:hyperlink>
      <w:r w:rsidRPr="00D046B6">
        <w:rPr>
          <w:rFonts w:ascii="Times New Roman" w:hAnsi="Times New Roman"/>
          <w:color w:val="222222"/>
          <w:sz w:val="24"/>
          <w:szCs w:val="24"/>
        </w:rPr>
        <w:t>» и другие</w:t>
      </w:r>
      <w:r w:rsidRPr="00D046B6">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w:t>
      </w:r>
      <w:r w:rsidRPr="00D046B6">
        <w:rPr>
          <w:rFonts w:ascii="Times New Roman" w:hAnsi="Times New Roman"/>
          <w:sz w:val="24"/>
          <w:szCs w:val="24"/>
        </w:rPr>
        <w:t xml:space="preserve"> </w:t>
      </w:r>
      <w:r w:rsidRPr="00D046B6">
        <w:rPr>
          <w:rFonts w:ascii="Times New Roman" w:hAnsi="Times New Roman"/>
          <w:color w:val="222222"/>
          <w:sz w:val="24"/>
          <w:szCs w:val="24"/>
        </w:rPr>
        <w:t xml:space="preserve">  </w:t>
      </w:r>
      <w:r w:rsidRPr="00D046B6">
        <w:rPr>
          <w:rFonts w:ascii="Times New Roman" w:hAnsi="Times New Roman"/>
          <w:color w:val="000000"/>
          <w:sz w:val="24"/>
          <w:szCs w:val="24"/>
        </w:rPr>
        <w:t>к учебникам; электронные пособия, разработанные с учетом требований законодательства РФ об образовательной деятельности.</w:t>
      </w:r>
    </w:p>
    <w:p w:rsidR="00184C71" w:rsidRPr="006458A1" w:rsidRDefault="006F1BD0" w:rsidP="006F1BD0">
      <w:pPr>
        <w:spacing w:after="0" w:line="240" w:lineRule="auto"/>
        <w:rPr>
          <w:rFonts w:ascii="Times New Roman" w:eastAsia="Times New Roman" w:hAnsi="Times New Roman" w:cs="Times New Roman"/>
          <w:sz w:val="28"/>
          <w:szCs w:val="28"/>
          <w:lang w:eastAsia="ru-RU"/>
        </w:rPr>
      </w:pPr>
      <w:r w:rsidRPr="00981454">
        <w:rPr>
          <w:rFonts w:ascii="Times New Roman" w:eastAsia="Times New Roman" w:hAnsi="Times New Roman" w:cs="Times New Roman"/>
          <w:b/>
          <w:bCs/>
          <w:sz w:val="28"/>
          <w:szCs w:val="28"/>
          <w:lang w:eastAsia="ru-RU"/>
        </w:rPr>
        <w:t>Содержание учебного предмета</w:t>
      </w:r>
      <w:r>
        <w:rPr>
          <w:rFonts w:ascii="Times New Roman" w:eastAsia="Times New Roman" w:hAnsi="Times New Roman" w:cs="Times New Roman"/>
          <w:b/>
          <w:bCs/>
          <w:sz w:val="28"/>
          <w:szCs w:val="28"/>
          <w:lang w:eastAsia="ru-RU"/>
        </w:rPr>
        <w:t xml:space="preserve"> «</w:t>
      </w:r>
      <w:r w:rsidR="00184C71" w:rsidRPr="006458A1">
        <w:rPr>
          <w:rFonts w:ascii="Times New Roman" w:eastAsia="Times New Roman" w:hAnsi="Times New Roman" w:cs="Times New Roman"/>
          <w:b/>
          <w:bCs/>
          <w:sz w:val="28"/>
          <w:szCs w:val="28"/>
          <w:lang w:eastAsia="ru-RU"/>
        </w:rPr>
        <w:t>Нов</w:t>
      </w:r>
      <w:r w:rsidR="00CC3527">
        <w:rPr>
          <w:rFonts w:ascii="Times New Roman" w:eastAsia="Times New Roman" w:hAnsi="Times New Roman" w:cs="Times New Roman"/>
          <w:b/>
          <w:bCs/>
          <w:sz w:val="28"/>
          <w:szCs w:val="28"/>
          <w:lang w:eastAsia="ru-RU"/>
        </w:rPr>
        <w:t>ая история, к</w:t>
      </w:r>
      <w:r w:rsidR="00AA061A">
        <w:rPr>
          <w:rFonts w:ascii="Times New Roman" w:eastAsia="Times New Roman" w:hAnsi="Times New Roman" w:cs="Times New Roman"/>
          <w:b/>
          <w:bCs/>
          <w:sz w:val="28"/>
          <w:szCs w:val="28"/>
          <w:lang w:eastAsia="ru-RU"/>
        </w:rPr>
        <w:t>онец XV—XVII</w:t>
      </w:r>
      <w:r w:rsidR="00CC3527">
        <w:rPr>
          <w:rFonts w:ascii="Times New Roman" w:eastAsia="Times New Roman" w:hAnsi="Times New Roman" w:cs="Times New Roman"/>
          <w:b/>
          <w:bCs/>
          <w:sz w:val="28"/>
          <w:szCs w:val="28"/>
          <w:lang w:eastAsia="ru-RU"/>
        </w:rPr>
        <w:t xml:space="preserve"> в</w:t>
      </w:r>
      <w:r>
        <w:rPr>
          <w:rFonts w:ascii="Times New Roman" w:eastAsia="Times New Roman" w:hAnsi="Times New Roman" w:cs="Times New Roman"/>
          <w:b/>
          <w:bCs/>
          <w:sz w:val="28"/>
          <w:szCs w:val="28"/>
          <w:lang w:eastAsia="ru-RU"/>
        </w:rPr>
        <w:t>в</w:t>
      </w:r>
      <w:r w:rsidR="00F90DF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r w:rsidR="00F90DF0">
        <w:rPr>
          <w:rFonts w:ascii="Times New Roman" w:eastAsia="Times New Roman" w:hAnsi="Times New Roman" w:cs="Times New Roman"/>
          <w:b/>
          <w:bCs/>
          <w:sz w:val="28"/>
          <w:szCs w:val="28"/>
          <w:lang w:eastAsia="ru-RU"/>
        </w:rPr>
        <w:t xml:space="preserve"> </w:t>
      </w:r>
      <w:r w:rsidR="00550467">
        <w:rPr>
          <w:rFonts w:ascii="Times New Roman" w:eastAsia="Times New Roman" w:hAnsi="Times New Roman" w:cs="Times New Roman"/>
          <w:b/>
          <w:bCs/>
          <w:sz w:val="28"/>
          <w:szCs w:val="28"/>
          <w:lang w:eastAsia="ru-RU"/>
        </w:rPr>
        <w:t>28</w:t>
      </w:r>
      <w:r w:rsidR="00F90DF0">
        <w:rPr>
          <w:rFonts w:ascii="Times New Roman" w:eastAsia="Times New Roman" w:hAnsi="Times New Roman" w:cs="Times New Roman"/>
          <w:b/>
          <w:bCs/>
          <w:sz w:val="28"/>
          <w:szCs w:val="28"/>
          <w:lang w:eastAsia="ru-RU"/>
        </w:rPr>
        <w:t xml:space="preserve"> </w:t>
      </w:r>
      <w:r w:rsidR="00184C71" w:rsidRPr="006458A1">
        <w:rPr>
          <w:rFonts w:ascii="Times New Roman" w:eastAsia="Times New Roman" w:hAnsi="Times New Roman" w:cs="Times New Roman"/>
          <w:b/>
          <w:bCs/>
          <w:sz w:val="28"/>
          <w:szCs w:val="28"/>
          <w:lang w:eastAsia="ru-RU"/>
        </w:rPr>
        <w:t>ч.</w:t>
      </w:r>
    </w:p>
    <w:p w:rsidR="00184C71" w:rsidRPr="006458A1" w:rsidRDefault="00184C71" w:rsidP="00657AAC">
      <w:pPr>
        <w:spacing w:after="0" w:line="240" w:lineRule="auto"/>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От Средневековья к Новому времени.(1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Понятие «Новая история», хронологические рамки Новой истории.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Мир в начале нового времени. Великие географические открытия и их последствия. Эпоха Возрождения. Реформа</w:t>
      </w:r>
      <w:r w:rsidR="00CC3527">
        <w:rPr>
          <w:rFonts w:ascii="Times New Roman" w:eastAsia="Times New Roman" w:hAnsi="Times New Roman" w:cs="Times New Roman"/>
          <w:b/>
          <w:bCs/>
          <w:sz w:val="24"/>
          <w:szCs w:val="24"/>
          <w:lang w:eastAsia="ru-RU"/>
        </w:rPr>
        <w:t>ция. Утверждение абсолютизма (1</w:t>
      </w:r>
      <w:r w:rsidR="00696203">
        <w:rPr>
          <w:rFonts w:ascii="Times New Roman" w:eastAsia="Times New Roman" w:hAnsi="Times New Roman" w:cs="Times New Roman"/>
          <w:b/>
          <w:bCs/>
          <w:sz w:val="24"/>
          <w:szCs w:val="24"/>
          <w:lang w:eastAsia="ru-RU"/>
        </w:rPr>
        <w:t>5</w:t>
      </w:r>
      <w:r w:rsidRPr="006458A1">
        <w:rPr>
          <w:rFonts w:ascii="Times New Roman" w:eastAsia="Times New Roman" w:hAnsi="Times New Roman" w:cs="Times New Roman"/>
          <w:b/>
          <w:bCs/>
          <w:sz w:val="24"/>
          <w:szCs w:val="24"/>
          <w:lang w:eastAsia="ru-RU"/>
        </w:rPr>
        <w:t xml:space="preserve">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w:t>
      </w:r>
      <w:r w:rsidRPr="006458A1">
        <w:rPr>
          <w:rFonts w:ascii="Times New Roman" w:eastAsia="Times New Roman" w:hAnsi="Times New Roman" w:cs="Times New Roman"/>
          <w:sz w:val="24"/>
          <w:szCs w:val="24"/>
          <w:lang w:eastAsia="ru-RU"/>
        </w:rPr>
        <w:lastRenderedPageBreak/>
        <w:t>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w:t>
      </w:r>
    </w:p>
    <w:p w:rsidR="00CC3527" w:rsidRPr="006458A1" w:rsidRDefault="00CC3527"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Первые буржуазные революции (</w:t>
      </w:r>
      <w:r w:rsidR="00696203">
        <w:rPr>
          <w:rFonts w:ascii="Times New Roman" w:eastAsia="Times New Roman" w:hAnsi="Times New Roman" w:cs="Times New Roman"/>
          <w:b/>
          <w:bCs/>
          <w:sz w:val="24"/>
          <w:szCs w:val="24"/>
          <w:lang w:eastAsia="ru-RU"/>
        </w:rPr>
        <w:t>4</w:t>
      </w:r>
      <w:r w:rsidRPr="006458A1">
        <w:rPr>
          <w:rFonts w:ascii="Times New Roman" w:eastAsia="Times New Roman" w:hAnsi="Times New Roman" w:cs="Times New Roman"/>
          <w:b/>
          <w:bCs/>
          <w:sz w:val="24"/>
          <w:szCs w:val="24"/>
          <w:lang w:eastAsia="ru-RU"/>
        </w:rPr>
        <w:t xml:space="preserve"> ч)</w:t>
      </w:r>
    </w:p>
    <w:p w:rsidR="00CC3527" w:rsidRDefault="00CC3527"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CC3527" w:rsidRPr="00CC3527" w:rsidRDefault="00CC3527" w:rsidP="00657AAC">
      <w:pPr>
        <w:spacing w:after="0" w:line="240" w:lineRule="auto"/>
        <w:jc w:val="both"/>
        <w:rPr>
          <w:rFonts w:ascii="Times New Roman" w:eastAsia="Times New Roman" w:hAnsi="Times New Roman" w:cs="Times New Roman"/>
          <w:sz w:val="24"/>
          <w:szCs w:val="24"/>
          <w:lang w:eastAsia="ru-RU"/>
        </w:rPr>
      </w:pPr>
      <w:r w:rsidRPr="00CC3527">
        <w:rPr>
          <w:rFonts w:ascii="Times New Roman" w:eastAsia="Times New Roman" w:hAnsi="Times New Roman" w:cs="Times New Roman"/>
          <w:b/>
          <w:sz w:val="24"/>
          <w:szCs w:val="24"/>
          <w:lang w:eastAsia="ru-RU"/>
        </w:rPr>
        <w:t xml:space="preserve">Международные отношения в </w:t>
      </w:r>
      <w:r w:rsidRPr="00CC3527">
        <w:rPr>
          <w:rFonts w:ascii="Times New Roman" w:eastAsia="Times New Roman" w:hAnsi="Times New Roman" w:cs="Times New Roman"/>
          <w:b/>
          <w:sz w:val="24"/>
          <w:szCs w:val="24"/>
          <w:lang w:val="en-US" w:eastAsia="ru-RU"/>
        </w:rPr>
        <w:t>XVII</w:t>
      </w:r>
      <w:r w:rsidRPr="00CC3527">
        <w:rPr>
          <w:rFonts w:ascii="Times New Roman" w:eastAsia="Times New Roman" w:hAnsi="Times New Roman" w:cs="Times New Roman"/>
          <w:b/>
          <w:sz w:val="24"/>
          <w:szCs w:val="24"/>
          <w:lang w:eastAsia="ru-RU"/>
        </w:rPr>
        <w:t>-</w:t>
      </w:r>
      <w:r w:rsidRPr="00CC3527">
        <w:rPr>
          <w:rFonts w:ascii="Times New Roman" w:eastAsia="Times New Roman" w:hAnsi="Times New Roman" w:cs="Times New Roman"/>
          <w:b/>
          <w:sz w:val="24"/>
          <w:szCs w:val="24"/>
          <w:lang w:val="en-US" w:eastAsia="ru-RU"/>
        </w:rPr>
        <w:t>XVIII</w:t>
      </w:r>
      <w:r>
        <w:rPr>
          <w:rFonts w:ascii="Times New Roman" w:eastAsia="Times New Roman" w:hAnsi="Times New Roman" w:cs="Times New Roman"/>
          <w:b/>
          <w:sz w:val="24"/>
          <w:szCs w:val="24"/>
          <w:lang w:eastAsia="ru-RU"/>
        </w:rPr>
        <w:t xml:space="preserve"> вв. (</w:t>
      </w:r>
      <w:r w:rsidRPr="00CC3527">
        <w:rPr>
          <w:rFonts w:ascii="Times New Roman" w:eastAsia="Times New Roman" w:hAnsi="Times New Roman" w:cs="Times New Roman"/>
          <w:b/>
          <w:sz w:val="24"/>
          <w:szCs w:val="24"/>
          <w:lang w:eastAsia="ru-RU"/>
        </w:rPr>
        <w:t>1 ч.)</w:t>
      </w:r>
      <w:r w:rsidRPr="00CC3527">
        <w:rPr>
          <w:rFonts w:ascii="Times New Roman" w:eastAsia="Times New Roman" w:hAnsi="Times New Roman" w:cs="Times New Roman"/>
          <w:sz w:val="24"/>
          <w:szCs w:val="24"/>
          <w:lang w:eastAsia="ru-RU"/>
        </w:rPr>
        <w:t xml:space="preserve"> </w:t>
      </w:r>
      <w:r w:rsidRPr="006458A1">
        <w:rPr>
          <w:rFonts w:ascii="Times New Roman" w:eastAsia="Times New Roman" w:hAnsi="Times New Roman" w:cs="Times New Roman"/>
          <w:sz w:val="24"/>
          <w:szCs w:val="24"/>
          <w:lang w:eastAsia="ru-RU"/>
        </w:rPr>
        <w:t>Тридцатилетня</w:t>
      </w:r>
      <w:r>
        <w:rPr>
          <w:rFonts w:ascii="Times New Roman" w:eastAsia="Times New Roman" w:hAnsi="Times New Roman" w:cs="Times New Roman"/>
          <w:sz w:val="24"/>
          <w:szCs w:val="24"/>
          <w:lang w:eastAsia="ru-RU"/>
        </w:rPr>
        <w:t>я война и Вестфальская система.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Традиционные общества Востока. (</w:t>
      </w:r>
      <w:r w:rsidR="00696203">
        <w:rPr>
          <w:rFonts w:ascii="Times New Roman" w:eastAsia="Times New Roman" w:hAnsi="Times New Roman" w:cs="Times New Roman"/>
          <w:b/>
          <w:bCs/>
          <w:sz w:val="24"/>
          <w:szCs w:val="24"/>
          <w:lang w:eastAsia="ru-RU"/>
        </w:rPr>
        <w:t>4</w:t>
      </w:r>
      <w:r w:rsidRPr="006458A1">
        <w:rPr>
          <w:rFonts w:ascii="Times New Roman" w:eastAsia="Times New Roman" w:hAnsi="Times New Roman" w:cs="Times New Roman"/>
          <w:b/>
          <w:bCs/>
          <w:sz w:val="24"/>
          <w:szCs w:val="24"/>
          <w:lang w:eastAsia="ru-RU"/>
        </w:rPr>
        <w:t xml:space="preserve">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095CF9" w:rsidRDefault="00CC3527" w:rsidP="00657AA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Итоговое повторение (2 ч.)</w:t>
      </w:r>
    </w:p>
    <w:p w:rsidR="00696203" w:rsidRPr="006458A1" w:rsidRDefault="00696203" w:rsidP="00657AA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Резерв – </w:t>
      </w:r>
      <w:r w:rsidR="0055046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час.</w:t>
      </w:r>
    </w:p>
    <w:p w:rsidR="006F1BD0" w:rsidRPr="00981454" w:rsidRDefault="006F1BD0" w:rsidP="006F1BD0">
      <w:pPr>
        <w:spacing w:after="0" w:line="240" w:lineRule="auto"/>
        <w:rPr>
          <w:rFonts w:ascii="Times New Roman" w:eastAsia="Times New Roman" w:hAnsi="Times New Roman" w:cs="Times New Roman"/>
          <w:sz w:val="28"/>
          <w:szCs w:val="28"/>
          <w:lang w:eastAsia="ru-RU"/>
        </w:rPr>
      </w:pPr>
      <w:r w:rsidRPr="00981454">
        <w:rPr>
          <w:rFonts w:ascii="Times New Roman" w:eastAsia="Times New Roman" w:hAnsi="Times New Roman" w:cs="Times New Roman"/>
          <w:b/>
          <w:bCs/>
          <w:sz w:val="28"/>
          <w:szCs w:val="28"/>
          <w:lang w:eastAsia="ru-RU"/>
        </w:rPr>
        <w:t>Содержание учебного предмета</w:t>
      </w:r>
      <w:r>
        <w:rPr>
          <w:rFonts w:ascii="Times New Roman" w:eastAsia="Times New Roman" w:hAnsi="Times New Roman" w:cs="Times New Roman"/>
          <w:b/>
          <w:bCs/>
          <w:sz w:val="28"/>
          <w:szCs w:val="28"/>
          <w:lang w:eastAsia="ru-RU"/>
        </w:rPr>
        <w:t xml:space="preserve"> «</w:t>
      </w:r>
      <w:r w:rsidRPr="00981454">
        <w:rPr>
          <w:rFonts w:ascii="Times New Roman" w:eastAsia="Times New Roman" w:hAnsi="Times New Roman" w:cs="Times New Roman"/>
          <w:b/>
          <w:bCs/>
          <w:sz w:val="28"/>
          <w:szCs w:val="28"/>
          <w:lang w:eastAsia="ru-RU"/>
        </w:rPr>
        <w:t>История России</w:t>
      </w:r>
      <w:r w:rsidRPr="006F1BD0">
        <w:rPr>
          <w:rFonts w:ascii="Times New Roman" w:eastAsia="Times New Roman" w:hAnsi="Times New Roman" w:cs="Times New Roman"/>
          <w:b/>
          <w:bCs/>
          <w:sz w:val="28"/>
          <w:szCs w:val="28"/>
          <w:lang w:eastAsia="ru-RU"/>
        </w:rPr>
        <w:t xml:space="preserve"> </w:t>
      </w:r>
      <w:r w:rsidRPr="00981454">
        <w:rPr>
          <w:rFonts w:ascii="Times New Roman" w:eastAsia="Times New Roman" w:hAnsi="Times New Roman" w:cs="Times New Roman"/>
          <w:b/>
          <w:bCs/>
          <w:sz w:val="28"/>
          <w:szCs w:val="28"/>
          <w:lang w:eastAsia="ru-RU"/>
        </w:rPr>
        <w:t>в XVI – XVII веках</w:t>
      </w:r>
      <w:r>
        <w:rPr>
          <w:rFonts w:ascii="Times New Roman" w:eastAsia="Times New Roman" w:hAnsi="Times New Roman" w:cs="Times New Roman"/>
          <w:b/>
          <w:bCs/>
          <w:sz w:val="28"/>
          <w:szCs w:val="28"/>
          <w:lang w:eastAsia="ru-RU"/>
        </w:rPr>
        <w:t>»</w:t>
      </w:r>
      <w:r w:rsidRPr="00981454">
        <w:rPr>
          <w:rFonts w:ascii="Times New Roman" w:eastAsia="Times New Roman" w:hAnsi="Times New Roman" w:cs="Times New Roman"/>
          <w:b/>
          <w:bCs/>
          <w:sz w:val="28"/>
          <w:szCs w:val="28"/>
          <w:lang w:eastAsia="ru-RU"/>
        </w:rPr>
        <w:t xml:space="preserve"> (в рамках учебного предмета «История») 40 ч.</w:t>
      </w:r>
    </w:p>
    <w:p w:rsidR="00184C71" w:rsidRPr="006458A1" w:rsidRDefault="00CC3527" w:rsidP="00657AAC">
      <w:pPr>
        <w:spacing w:after="0" w:line="240" w:lineRule="auto"/>
        <w:jc w:val="both"/>
        <w:rPr>
          <w:rFonts w:ascii="Times New Roman" w:eastAsia="Times New Roman" w:hAnsi="Times New Roman" w:cs="Times New Roman"/>
          <w:sz w:val="24"/>
          <w:szCs w:val="24"/>
          <w:lang w:eastAsia="ru-RU"/>
        </w:rPr>
      </w:pPr>
      <w:r w:rsidRPr="00CC3527">
        <w:rPr>
          <w:rFonts w:ascii="Times New Roman" w:eastAsia="Times New Roman" w:hAnsi="Times New Roman" w:cs="Times New Roman"/>
          <w:b/>
          <w:bCs/>
          <w:sz w:val="24"/>
          <w:szCs w:val="24"/>
          <w:lang w:eastAsia="ru-RU"/>
        </w:rPr>
        <w:t xml:space="preserve">Россия в XVI в. (20 ч.)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Завершение объединения русских земель вокруг Москвы и формирование единого Российского государства.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Опричнина, дискуссия о её характере. Противоречивость фигуры Ивана Грозного и проводимых им преобразований.</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Экономическое развитие единого государства. Создание единой денежной системы. Начало закрепощения крестьянства.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Перемены в социальной структуре российского общества в XVI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Полиэтнический характер населения Московского царства.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Россия в системе европейских м</w:t>
      </w:r>
      <w:r w:rsidR="00BB5B46" w:rsidRPr="006458A1">
        <w:rPr>
          <w:rFonts w:ascii="Times New Roman" w:eastAsia="Times New Roman" w:hAnsi="Times New Roman" w:cs="Times New Roman"/>
          <w:sz w:val="24"/>
          <w:szCs w:val="24"/>
          <w:lang w:eastAsia="ru-RU"/>
        </w:rPr>
        <w:t>еждународных отношений в XVI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Культурное пространство</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Культура народов России в XVI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Повседневная жизнь в центре и на окраинах страны, в городах и сельской местности. Быт основных сословий.</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Россия в XVII в.</w:t>
      </w:r>
      <w:r w:rsidR="00CC3527">
        <w:rPr>
          <w:rFonts w:ascii="Times New Roman" w:eastAsia="Times New Roman" w:hAnsi="Times New Roman" w:cs="Times New Roman"/>
          <w:b/>
          <w:bCs/>
          <w:sz w:val="24"/>
          <w:szCs w:val="24"/>
          <w:lang w:eastAsia="ru-RU"/>
        </w:rPr>
        <w:t xml:space="preserve"> ( 20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Россия и Европа в начале XVII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Смутное время, дискуссия о его причинах.</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Народы Поволжья и Сибири в XVI—XVII вв. Межэтнические отношения.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Православная церковь, ислам, буддизм, языческие верования в России в XVII в. Раскол</w:t>
      </w:r>
      <w:r w:rsidR="00CC3527">
        <w:rPr>
          <w:rFonts w:ascii="Times New Roman" w:eastAsia="Times New Roman" w:hAnsi="Times New Roman" w:cs="Times New Roman"/>
          <w:sz w:val="24"/>
          <w:szCs w:val="24"/>
          <w:lang w:eastAsia="ru-RU"/>
        </w:rPr>
        <w:t xml:space="preserve"> в Русской православной церкви.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Культурное пространство</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w:t>
      </w:r>
      <w:r w:rsidR="00C215AD" w:rsidRPr="006458A1">
        <w:rPr>
          <w:rFonts w:ascii="Times New Roman" w:eastAsia="Times New Roman" w:hAnsi="Times New Roman" w:cs="Times New Roman"/>
          <w:sz w:val="24"/>
          <w:szCs w:val="24"/>
          <w:lang w:eastAsia="ru-RU"/>
        </w:rPr>
        <w:t>ира XVII в. Поэзия. Развитие об</w:t>
      </w:r>
      <w:r w:rsidRPr="006458A1">
        <w:rPr>
          <w:rFonts w:ascii="Times New Roman" w:eastAsia="Times New Roman" w:hAnsi="Times New Roman" w:cs="Times New Roman"/>
          <w:sz w:val="24"/>
          <w:szCs w:val="24"/>
          <w:lang w:eastAsia="ru-RU"/>
        </w:rPr>
        <w:t>разования и научных знаний. Газета «Вести-Куранты». Русские географические открытия XVII в.</w:t>
      </w:r>
    </w:p>
    <w:p w:rsidR="00BB5B46"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Быт, повседневность и картина мира русского человека в XVII в. Народы Поволжья и Сибири.</w:t>
      </w:r>
    </w:p>
    <w:p w:rsidR="00CC3527" w:rsidRDefault="0032458A" w:rsidP="00657AA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CC3527" w:rsidRPr="00CC3527">
        <w:rPr>
          <w:rFonts w:ascii="Times New Roman" w:eastAsia="Times New Roman" w:hAnsi="Times New Roman" w:cs="Times New Roman"/>
          <w:b/>
          <w:sz w:val="24"/>
          <w:szCs w:val="24"/>
          <w:lang w:eastAsia="ru-RU"/>
        </w:rPr>
        <w:t xml:space="preserve"> – </w:t>
      </w:r>
      <w:r w:rsidR="008324DA">
        <w:rPr>
          <w:rFonts w:ascii="Times New Roman" w:eastAsia="Times New Roman" w:hAnsi="Times New Roman" w:cs="Times New Roman"/>
          <w:b/>
          <w:sz w:val="24"/>
          <w:szCs w:val="24"/>
          <w:lang w:eastAsia="ru-RU"/>
        </w:rPr>
        <w:t>2</w:t>
      </w:r>
      <w:r w:rsidR="00CC3527" w:rsidRPr="00CC3527">
        <w:rPr>
          <w:rFonts w:ascii="Times New Roman" w:eastAsia="Times New Roman" w:hAnsi="Times New Roman" w:cs="Times New Roman"/>
          <w:b/>
          <w:sz w:val="24"/>
          <w:szCs w:val="24"/>
          <w:lang w:eastAsia="ru-RU"/>
        </w:rPr>
        <w:t xml:space="preserve"> часа</w:t>
      </w:r>
    </w:p>
    <w:p w:rsidR="001A22D1"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УМК:</w:t>
      </w:r>
    </w:p>
    <w:p w:rsidR="001A22D1" w:rsidRPr="00F017D5"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017D5">
        <w:rPr>
          <w:rFonts w:ascii="Times New Roman" w:hAnsi="Times New Roman" w:cs="Times New Roman"/>
          <w:sz w:val="24"/>
          <w:szCs w:val="24"/>
        </w:rPr>
        <w:t>Учебник. История России 7 класс в 2-х частях</w:t>
      </w:r>
      <w:r>
        <w:rPr>
          <w:rFonts w:ascii="Times New Roman" w:hAnsi="Times New Roman" w:cs="Times New Roman"/>
          <w:sz w:val="24"/>
          <w:szCs w:val="24"/>
        </w:rPr>
        <w:t xml:space="preserve"> под редакцией А.В. Торкунова</w:t>
      </w:r>
      <w:r w:rsidRPr="00F017D5">
        <w:rPr>
          <w:rFonts w:ascii="Times New Roman" w:hAnsi="Times New Roman" w:cs="Times New Roman"/>
          <w:sz w:val="24"/>
          <w:szCs w:val="24"/>
        </w:rPr>
        <w:t>. М.: Просвещение. 2017 г.</w:t>
      </w:r>
    </w:p>
    <w:p w:rsidR="001A22D1" w:rsidRPr="00F017D5"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017D5">
        <w:rPr>
          <w:rFonts w:ascii="Times New Roman" w:hAnsi="Times New Roman" w:cs="Times New Roman"/>
          <w:sz w:val="24"/>
          <w:szCs w:val="24"/>
        </w:rPr>
        <w:t>И.А. Артасов. История России. Контрольные работы. 7 класс. М.: Просвещение. 2021 г.</w:t>
      </w:r>
    </w:p>
    <w:p w:rsidR="001A22D1" w:rsidRPr="00F017D5"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017D5">
        <w:rPr>
          <w:rFonts w:ascii="Times New Roman" w:hAnsi="Times New Roman" w:cs="Times New Roman"/>
          <w:sz w:val="24"/>
          <w:szCs w:val="24"/>
        </w:rPr>
        <w:t>Атлас и контурные карты. История России. 7 класс. М.: Просвещение. 2021 г.</w:t>
      </w:r>
    </w:p>
    <w:p w:rsidR="001A22D1" w:rsidRPr="00F017D5"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017D5">
        <w:rPr>
          <w:rFonts w:ascii="Times New Roman" w:hAnsi="Times New Roman" w:cs="Times New Roman"/>
          <w:sz w:val="24"/>
          <w:szCs w:val="24"/>
        </w:rPr>
        <w:t>М.Н. Чернова, М.И. Макарова. История России. 7 класс. Тетрадь для проектов и творческих работ. М.: Просвещение. 2019 г.</w:t>
      </w:r>
    </w:p>
    <w:p w:rsidR="001A22D1" w:rsidRPr="00F017D5"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F017D5">
        <w:rPr>
          <w:rFonts w:ascii="Times New Roman" w:hAnsi="Times New Roman" w:cs="Times New Roman"/>
          <w:sz w:val="24"/>
          <w:szCs w:val="24"/>
        </w:rPr>
        <w:t>История России. Рабочая тетрадь. 7 класс. М.: Просвещение. 2020 г.</w:t>
      </w:r>
    </w:p>
    <w:p w:rsidR="001A22D1"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F017D5">
        <w:rPr>
          <w:rFonts w:ascii="Times New Roman" w:hAnsi="Times New Roman" w:cs="Times New Roman"/>
          <w:sz w:val="24"/>
          <w:szCs w:val="24"/>
        </w:rPr>
        <w:t xml:space="preserve">А.А. Данилов. История России. Школьный словарь-справочник. М.: Просвещение. 2021 г. </w:t>
      </w:r>
    </w:p>
    <w:p w:rsidR="001A22D1"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7) Учебник. А.Я. Юдовская, П.А. Баранов, Л.М. Ванюшкина. Всеобщая история. История Нового времени 7 класс. М.: Просвещение. 2019 г.</w:t>
      </w:r>
    </w:p>
    <w:p w:rsidR="001A22D1" w:rsidRPr="00F017D5" w:rsidRDefault="001A22D1" w:rsidP="001A2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52570B">
        <w:rPr>
          <w:rFonts w:ascii="Times New Roman" w:hAnsi="Times New Roman" w:cs="Times New Roman"/>
          <w:sz w:val="24"/>
          <w:szCs w:val="24"/>
        </w:rPr>
        <w:t xml:space="preserve">А.Я. Юдовская, П.А. Баранов, Л.М. Ванюшкина. Всеобщая история. История Нового времени 7 класс. </w:t>
      </w:r>
      <w:r>
        <w:rPr>
          <w:rFonts w:ascii="Times New Roman" w:hAnsi="Times New Roman" w:cs="Times New Roman"/>
          <w:sz w:val="24"/>
          <w:szCs w:val="24"/>
        </w:rPr>
        <w:t xml:space="preserve">Рабочая тетрадь. </w:t>
      </w:r>
      <w:r w:rsidRPr="0052570B">
        <w:rPr>
          <w:rFonts w:ascii="Times New Roman" w:hAnsi="Times New Roman" w:cs="Times New Roman"/>
          <w:sz w:val="24"/>
          <w:szCs w:val="24"/>
        </w:rPr>
        <w:t>М.: Просвещение. 20</w:t>
      </w:r>
      <w:r>
        <w:rPr>
          <w:rFonts w:ascii="Times New Roman" w:hAnsi="Times New Roman" w:cs="Times New Roman"/>
          <w:sz w:val="24"/>
          <w:szCs w:val="24"/>
        </w:rPr>
        <w:t>21</w:t>
      </w:r>
      <w:r w:rsidRPr="0052570B">
        <w:rPr>
          <w:rFonts w:ascii="Times New Roman" w:hAnsi="Times New Roman" w:cs="Times New Roman"/>
          <w:sz w:val="24"/>
          <w:szCs w:val="24"/>
        </w:rPr>
        <w:t xml:space="preserve"> г.</w:t>
      </w:r>
    </w:p>
    <w:p w:rsidR="0032458A"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Pr="00CC3527"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Default="0032458A" w:rsidP="0032458A">
      <w:pPr>
        <w:pStyle w:val="a6"/>
        <w:spacing w:before="100" w:beforeAutospacing="1" w:after="100" w:afterAutospacing="1" w:line="240" w:lineRule="auto"/>
        <w:ind w:left="1440"/>
        <w:rPr>
          <w:rFonts w:ascii="Times New Roman" w:eastAsia="Times New Roman" w:hAnsi="Times New Roman" w:cs="Times New Roman"/>
          <w:b/>
          <w:bCs/>
          <w:sz w:val="24"/>
          <w:szCs w:val="24"/>
          <w:lang w:eastAsia="ru-RU"/>
        </w:rPr>
        <w:sectPr w:rsidR="0032458A" w:rsidSect="00C25EF0">
          <w:footerReference w:type="default" r:id="rId11"/>
          <w:pgSz w:w="11906" w:h="16838"/>
          <w:pgMar w:top="1134" w:right="851" w:bottom="1134" w:left="1134" w:header="709" w:footer="709" w:gutter="0"/>
          <w:cols w:space="708"/>
          <w:docGrid w:linePitch="360"/>
        </w:sectPr>
      </w:pPr>
    </w:p>
    <w:p w:rsidR="00184C71" w:rsidRPr="00F72496" w:rsidRDefault="00CC3527" w:rsidP="00F72496">
      <w:pPr>
        <w:pStyle w:val="a6"/>
        <w:spacing w:before="100" w:beforeAutospacing="1" w:after="100" w:afterAutospacing="1" w:line="240" w:lineRule="auto"/>
        <w:ind w:left="1440"/>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КАЛНДАРНО-</w:t>
      </w:r>
      <w:r w:rsidR="00184C71" w:rsidRPr="00F72496">
        <w:rPr>
          <w:rFonts w:ascii="Times New Roman" w:eastAsia="Times New Roman" w:hAnsi="Times New Roman" w:cs="Times New Roman"/>
          <w:b/>
          <w:bCs/>
          <w:color w:val="000000" w:themeColor="text1"/>
          <w:sz w:val="24"/>
          <w:szCs w:val="24"/>
          <w:lang w:eastAsia="ru-RU"/>
        </w:rPr>
        <w:t>ТЕМАТИЧЕСКОЕ ПЛАНИРОВАНИЕ</w:t>
      </w:r>
    </w:p>
    <w:tbl>
      <w:tblPr>
        <w:tblW w:w="15588" w:type="dxa"/>
        <w:tblCellSpacing w:w="15" w:type="dxa"/>
        <w:tblLayout w:type="fixed"/>
        <w:tblCellMar>
          <w:top w:w="15" w:type="dxa"/>
          <w:left w:w="15" w:type="dxa"/>
          <w:bottom w:w="15" w:type="dxa"/>
          <w:right w:w="15" w:type="dxa"/>
        </w:tblCellMar>
        <w:tblLook w:val="04A0"/>
      </w:tblPr>
      <w:tblGrid>
        <w:gridCol w:w="462"/>
        <w:gridCol w:w="2797"/>
        <w:gridCol w:w="644"/>
        <w:gridCol w:w="224"/>
        <w:gridCol w:w="422"/>
        <w:gridCol w:w="154"/>
        <w:gridCol w:w="538"/>
        <w:gridCol w:w="407"/>
        <w:gridCol w:w="1477"/>
        <w:gridCol w:w="350"/>
        <w:gridCol w:w="2010"/>
        <w:gridCol w:w="1509"/>
        <w:gridCol w:w="1701"/>
        <w:gridCol w:w="1559"/>
        <w:gridCol w:w="1228"/>
        <w:gridCol w:w="56"/>
        <w:gridCol w:w="50"/>
      </w:tblGrid>
      <w:tr w:rsidR="00657AAC" w:rsidRPr="00F72496" w:rsidTr="00DF7555">
        <w:trPr>
          <w:gridAfter w:val="2"/>
          <w:wAfter w:w="61" w:type="dxa"/>
          <w:tblCellSpacing w:w="15" w:type="dxa"/>
        </w:trPr>
        <w:tc>
          <w:tcPr>
            <w:tcW w:w="41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b/>
                <w:bCs/>
                <w:color w:val="000000" w:themeColor="text1"/>
                <w:sz w:val="24"/>
                <w:szCs w:val="24"/>
                <w:lang w:eastAsia="ru-RU"/>
              </w:rPr>
              <w:t>п/п</w:t>
            </w:r>
          </w:p>
        </w:tc>
        <w:tc>
          <w:tcPr>
            <w:tcW w:w="276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Тема и тип урока</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Дата </w:t>
            </w:r>
          </w:p>
        </w:tc>
        <w:tc>
          <w:tcPr>
            <w:tcW w:w="662"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Кол-во часов</w:t>
            </w:r>
          </w:p>
        </w:tc>
        <w:tc>
          <w:tcPr>
            <w:tcW w:w="7424"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Планируемые результаты</w:t>
            </w:r>
          </w:p>
        </w:tc>
        <w:tc>
          <w:tcPr>
            <w:tcW w:w="1529" w:type="dxa"/>
            <w:vMerge w:val="restart"/>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C25EF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Характеристика основных видов деятельности ученика</w:t>
            </w:r>
          </w:p>
        </w:tc>
        <w:tc>
          <w:tcPr>
            <w:tcW w:w="1198" w:type="dxa"/>
            <w:vMerge w:val="restart"/>
            <w:tcBorders>
              <w:top w:val="single" w:sz="6" w:space="0" w:color="000000"/>
              <w:left w:val="single" w:sz="6" w:space="0" w:color="000000"/>
              <w:right w:val="single" w:sz="4" w:space="0" w:color="auto"/>
            </w:tcBorders>
          </w:tcPr>
          <w:p w:rsidR="00657AAC" w:rsidRPr="00F72496" w:rsidRDefault="00657AAC" w:rsidP="00C25EF0">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Д/З</w:t>
            </w:r>
          </w:p>
        </w:tc>
      </w:tr>
      <w:tr w:rsidR="00657AAC" w:rsidRPr="00F72496" w:rsidTr="00DF7555">
        <w:trPr>
          <w:gridAfter w:val="2"/>
          <w:wAfter w:w="61" w:type="dxa"/>
          <w:tblCellSpacing w:w="15" w:type="dxa"/>
        </w:trPr>
        <w:tc>
          <w:tcPr>
            <w:tcW w:w="417" w:type="dxa"/>
            <w:vMerge/>
            <w:tcBorders>
              <w:top w:val="single" w:sz="6" w:space="0" w:color="000000"/>
              <w:left w:val="single" w:sz="6" w:space="0" w:color="000000"/>
              <w:bottom w:val="single" w:sz="6" w:space="0" w:color="000000"/>
              <w:right w:val="nil"/>
            </w:tcBorders>
            <w:vAlign w:val="center"/>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2767" w:type="dxa"/>
            <w:vMerge/>
            <w:tcBorders>
              <w:top w:val="single" w:sz="6" w:space="0" w:color="000000"/>
              <w:left w:val="single" w:sz="6" w:space="0" w:color="000000"/>
              <w:bottom w:val="single" w:sz="6" w:space="0" w:color="000000"/>
              <w:right w:val="nil"/>
            </w:tcBorders>
            <w:vAlign w:val="center"/>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План</w:t>
            </w: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Факт</w:t>
            </w:r>
          </w:p>
        </w:tc>
        <w:tc>
          <w:tcPr>
            <w:tcW w:w="662" w:type="dxa"/>
            <w:gridSpan w:val="2"/>
            <w:vMerge/>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предметные</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метапредметные УУД</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Личностные УУД</w:t>
            </w:r>
          </w:p>
        </w:tc>
        <w:tc>
          <w:tcPr>
            <w:tcW w:w="1529" w:type="dxa"/>
            <w:vMerge/>
            <w:tcBorders>
              <w:top w:val="single" w:sz="6" w:space="0" w:color="000000"/>
              <w:left w:val="single" w:sz="6" w:space="0" w:color="000000"/>
              <w:bottom w:val="single" w:sz="6" w:space="0" w:color="000000"/>
              <w:right w:val="single" w:sz="4" w:space="0" w:color="auto"/>
            </w:tcBorders>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1198" w:type="dxa"/>
            <w:vMerge/>
            <w:tcBorders>
              <w:left w:val="single" w:sz="6" w:space="0" w:color="000000"/>
              <w:bottom w:val="single" w:sz="6" w:space="0" w:color="000000"/>
              <w:right w:val="single" w:sz="4" w:space="0" w:color="auto"/>
            </w:tcBorders>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2"/>
          <w:wAfter w:w="61"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3</w:t>
            </w: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4</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5</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6</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7</w:t>
            </w:r>
          </w:p>
        </w:tc>
        <w:tc>
          <w:tcPr>
            <w:tcW w:w="1529"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8</w:t>
            </w:r>
          </w:p>
        </w:tc>
        <w:tc>
          <w:tcPr>
            <w:tcW w:w="1198" w:type="dxa"/>
            <w:tcBorders>
              <w:top w:val="single" w:sz="6" w:space="0" w:color="000000"/>
              <w:left w:val="single" w:sz="6" w:space="0" w:color="000000"/>
              <w:bottom w:val="single" w:sz="6" w:space="0" w:color="000000"/>
              <w:right w:val="single" w:sz="4" w:space="0" w:color="auto"/>
            </w:tcBorders>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9</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Введение. От Средневековья к Новому времени</w:t>
            </w:r>
          </w:p>
          <w:p w:rsidR="00FF48AF" w:rsidRPr="00F72496" w:rsidRDefault="00FF48AF"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FF48AF" w:rsidRPr="00F72496" w:rsidRDefault="00FF48AF" w:rsidP="00727221">
            <w:pPr>
              <w:spacing w:before="100" w:beforeAutospacing="1" w:after="100" w:afterAutospacing="1" w:line="240" w:lineRule="auto"/>
              <w:rPr>
                <w:rFonts w:ascii="Times New Roman" w:eastAsia="Times New Roman" w:hAnsi="Times New Roman" w:cs="Times New Roman"/>
                <w:i/>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ознакомления с новым материалом</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Новое время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ориентироваться во временных рамках периода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адекватно воспринимают предложения и оценку учителей, товарищей и родителей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ролей и функций в совместной деятельности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понятия «Новое время». </w:t>
            </w: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знание хронологии и этапов Нового времени в анализе событий.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Читать введение </w:t>
            </w:r>
          </w:p>
        </w:tc>
      </w:tr>
      <w:tr w:rsidR="00657AAC" w:rsidRPr="00F72496" w:rsidTr="00DF7555">
        <w:trPr>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Великие географические открытия и их последствия</w:t>
            </w:r>
          </w:p>
          <w:p w:rsidR="00657AAC" w:rsidRPr="00F72496" w:rsidRDefault="00FF48AF" w:rsidP="00727221">
            <w:pPr>
              <w:rPr>
                <w:rFonts w:ascii="Times New Roman" w:hAnsi="Times New Roman" w:cs="Times New Roman"/>
                <w:i/>
                <w:color w:val="000000" w:themeColor="text1"/>
                <w:sz w:val="24"/>
                <w:szCs w:val="24"/>
                <w:shd w:val="clear" w:color="auto" w:fill="FFFFFF"/>
              </w:rPr>
            </w:pPr>
            <w:r w:rsidRPr="00F72496">
              <w:rPr>
                <w:rFonts w:ascii="Times New Roman" w:hAnsi="Times New Roman" w:cs="Times New Roman"/>
                <w:i/>
                <w:color w:val="000000" w:themeColor="text1"/>
                <w:sz w:val="24"/>
                <w:szCs w:val="24"/>
                <w:shd w:val="clear" w:color="auto" w:fill="FFFFFF"/>
              </w:rPr>
              <w:t>Урок ознакомления с новым материалом,</w:t>
            </w:r>
          </w:p>
          <w:p w:rsidR="00FF48AF"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великие географические открытия, мировая торговля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w:t>
            </w:r>
            <w:r w:rsidRPr="00F72496">
              <w:rPr>
                <w:rFonts w:ascii="Times New Roman" w:eastAsia="Times New Roman" w:hAnsi="Times New Roman" w:cs="Times New Roman"/>
                <w:color w:val="000000" w:themeColor="text1"/>
                <w:sz w:val="24"/>
                <w:szCs w:val="24"/>
                <w:lang w:eastAsia="ru-RU"/>
              </w:rPr>
              <w:lastRenderedPageBreak/>
              <w:t>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Регулятивные: </w:t>
            </w:r>
            <w:r w:rsidRPr="00F72496">
              <w:rPr>
                <w:rFonts w:ascii="Times New Roman" w:eastAsia="Times New Roman" w:hAnsi="Times New Roman" w:cs="Times New Roman"/>
                <w:color w:val="000000" w:themeColor="text1"/>
                <w:sz w:val="24"/>
                <w:szCs w:val="24"/>
                <w:lang w:eastAsia="ru-RU"/>
              </w:rPr>
              <w:t>ставят учебные задачи на основе соотнесения того, что уже известно и усвоено, и того, что еще неизвестно.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формулируют собственное мнение и позицию, </w:t>
            </w:r>
            <w:r w:rsidRPr="00F72496">
              <w:rPr>
                <w:rFonts w:ascii="Times New Roman" w:eastAsia="Times New Roman" w:hAnsi="Times New Roman" w:cs="Times New Roman"/>
                <w:color w:val="000000" w:themeColor="text1"/>
                <w:sz w:val="24"/>
                <w:szCs w:val="24"/>
                <w:lang w:eastAsia="ru-RU"/>
              </w:rPr>
              <w:lastRenderedPageBreak/>
              <w:t>задают вопросы, строят понятные для партнера высказывания</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Осмысливают гуманистические традиции и ценности современного общества</w:t>
            </w:r>
          </w:p>
        </w:tc>
        <w:tc>
          <w:tcPr>
            <w:tcW w:w="1529"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 xml:space="preserve">о технических открытиях и их социально-экономических последствиях. </w:t>
            </w: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Показывать </w:t>
            </w:r>
            <w:r w:rsidRPr="00F72496">
              <w:rPr>
                <w:rFonts w:ascii="Times New Roman" w:eastAsia="Times New Roman" w:hAnsi="Times New Roman" w:cs="Times New Roman"/>
                <w:color w:val="000000" w:themeColor="text1"/>
                <w:sz w:val="24"/>
                <w:szCs w:val="24"/>
                <w:lang w:eastAsia="ru-RU"/>
              </w:rPr>
              <w:t>по карте морские пути морепла</w:t>
            </w:r>
            <w:r w:rsidRPr="00F72496">
              <w:rPr>
                <w:rFonts w:ascii="Times New Roman" w:eastAsia="Times New Roman" w:hAnsi="Times New Roman" w:cs="Times New Roman"/>
                <w:color w:val="000000" w:themeColor="text1"/>
                <w:sz w:val="24"/>
                <w:szCs w:val="24"/>
                <w:lang w:eastAsia="ru-RU"/>
              </w:rPr>
              <w:softHyphen/>
              <w:t xml:space="preserve">вателей-первопроходцев. </w:t>
            </w: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от</w:t>
            </w:r>
            <w:r w:rsidRPr="00F72496">
              <w:rPr>
                <w:rFonts w:ascii="Times New Roman" w:eastAsia="Times New Roman" w:hAnsi="Times New Roman" w:cs="Times New Roman"/>
                <w:color w:val="000000" w:themeColor="text1"/>
                <w:sz w:val="24"/>
                <w:szCs w:val="24"/>
                <w:lang w:eastAsia="ru-RU"/>
              </w:rPr>
              <w:softHyphen/>
              <w:t>крытие и его значение.</w:t>
            </w: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Оценить</w:t>
            </w:r>
            <w:r w:rsidRPr="00F72496">
              <w:rPr>
                <w:rFonts w:ascii="Times New Roman" w:eastAsia="Times New Roman" w:hAnsi="Times New Roman" w:cs="Times New Roman"/>
                <w:color w:val="000000" w:themeColor="text1"/>
                <w:sz w:val="24"/>
                <w:szCs w:val="24"/>
                <w:lang w:eastAsia="ru-RU"/>
              </w:rPr>
              <w:t xml:space="preserve"> открытия Х.Колумба, Ф. Магеллана, Э. Кортеса.</w:t>
            </w: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Рассказать</w:t>
            </w:r>
            <w:r w:rsidRPr="00F72496">
              <w:rPr>
                <w:rFonts w:ascii="Times New Roman" w:eastAsia="Times New Roman" w:hAnsi="Times New Roman" w:cs="Times New Roman"/>
                <w:color w:val="000000" w:themeColor="text1"/>
                <w:sz w:val="24"/>
                <w:szCs w:val="24"/>
                <w:lang w:eastAsia="ru-RU"/>
              </w:rPr>
              <w:t xml:space="preserve"> о значении Великих географических открытий.</w:t>
            </w:r>
          </w:p>
        </w:tc>
        <w:tc>
          <w:tcPr>
            <w:tcW w:w="1198" w:type="dxa"/>
            <w:tcBorders>
              <w:top w:val="single" w:sz="6" w:space="0" w:color="000000"/>
              <w:left w:val="single" w:sz="4" w:space="0" w:color="auto"/>
              <w:bottom w:val="single" w:sz="6" w:space="0" w:color="000000"/>
              <w:right w:val="single" w:sz="4" w:space="0" w:color="auto"/>
            </w:tcBorders>
          </w:tcPr>
          <w:p w:rsidR="00657AAC" w:rsidRPr="00F72496" w:rsidRDefault="00FF48AF">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1,2 читать, пересказ </w:t>
            </w:r>
          </w:p>
        </w:tc>
        <w:tc>
          <w:tcPr>
            <w:tcW w:w="61" w:type="dxa"/>
            <w:gridSpan w:val="2"/>
            <w:tcBorders>
              <w:top w:val="single" w:sz="6" w:space="0" w:color="000000"/>
              <w:left w:val="single" w:sz="4" w:space="0" w:color="auto"/>
              <w:bottom w:val="single" w:sz="6" w:space="0" w:color="000000"/>
              <w:right w:val="nil"/>
            </w:tcBorders>
          </w:tcPr>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Усиление королевской власти в XVI-XVII веках. Абсолютизм в Европе.</w:t>
            </w: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абсолютная монархия, аристократия, регентство.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w:t>
            </w:r>
            <w:r w:rsidRPr="00F72496">
              <w:rPr>
                <w:rFonts w:ascii="Times New Roman" w:eastAsia="Times New Roman" w:hAnsi="Times New Roman" w:cs="Times New Roman"/>
                <w:color w:val="000000" w:themeColor="text1"/>
                <w:sz w:val="24"/>
                <w:szCs w:val="24"/>
                <w:lang w:eastAsia="ru-RU"/>
              </w:rPr>
              <w:lastRenderedPageBreak/>
              <w:t>извлекать необходимую информацию из исторического источника, объяснять зависимость экономического развития от формы правления.</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познавательные цели, используют </w:t>
            </w:r>
            <w:r w:rsidRPr="00F72496">
              <w:rPr>
                <w:rFonts w:ascii="Times New Roman" w:eastAsia="Times New Roman" w:hAnsi="Times New Roman" w:cs="Times New Roman"/>
                <w:color w:val="000000" w:themeColor="text1"/>
                <w:sz w:val="24"/>
                <w:szCs w:val="24"/>
                <w:lang w:eastAsia="ru-RU"/>
              </w:rPr>
              <w:lastRenderedPageBreak/>
              <w:t>общие приемы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Выделять </w:t>
            </w:r>
            <w:r w:rsidRPr="00F72496">
              <w:rPr>
                <w:rFonts w:ascii="Times New Roman" w:eastAsia="Times New Roman" w:hAnsi="Times New Roman" w:cs="Times New Roman"/>
                <w:color w:val="000000" w:themeColor="text1"/>
                <w:sz w:val="24"/>
                <w:szCs w:val="24"/>
                <w:lang w:eastAsia="ru-RU"/>
              </w:rPr>
              <w:t xml:space="preserve">в тексте условия складывания абсолютизма в европейских государствах. </w:t>
            </w: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политику Генриха VIII </w:t>
            </w:r>
            <w:r w:rsidRPr="00F72496">
              <w:rPr>
                <w:rFonts w:ascii="Times New Roman" w:eastAsia="Times New Roman" w:hAnsi="Times New Roman" w:cs="Times New Roman"/>
                <w:color w:val="000000" w:themeColor="text1"/>
                <w:sz w:val="24"/>
                <w:szCs w:val="24"/>
                <w:lang w:eastAsia="ru-RU"/>
              </w:rPr>
              <w:lastRenderedPageBreak/>
              <w:t>Тю</w:t>
            </w:r>
            <w:r w:rsidRPr="00F72496">
              <w:rPr>
                <w:rFonts w:ascii="Times New Roman" w:eastAsia="Times New Roman" w:hAnsi="Times New Roman" w:cs="Times New Roman"/>
                <w:color w:val="000000" w:themeColor="text1"/>
                <w:sz w:val="24"/>
                <w:szCs w:val="24"/>
                <w:lang w:eastAsia="ru-RU"/>
              </w:rPr>
              <w:softHyphen/>
              <w:t xml:space="preserve">дора, Елизаветы Тюдор, Якова I Стюарт, Людовика XIV Бурбона.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причины появления республик в Европе.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П.3 читать, пересказ</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Дух предпринимательства преобразует экономику </w:t>
            </w: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монополия, биржа, мануфактура, капитал, капиталист, наемные работники.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выявлять причины возникновения мануфактур, объяснять предпосылки формирования и сущность капиталистического </w:t>
            </w:r>
            <w:r w:rsidRPr="00F72496">
              <w:rPr>
                <w:rFonts w:ascii="Times New Roman" w:eastAsia="Times New Roman" w:hAnsi="Times New Roman" w:cs="Times New Roman"/>
                <w:color w:val="000000" w:themeColor="text1"/>
                <w:sz w:val="24"/>
                <w:szCs w:val="24"/>
                <w:lang w:eastAsia="ru-RU"/>
              </w:rPr>
              <w:lastRenderedPageBreak/>
              <w:t>производства.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учитывают установленные правила в планировании и контроле способа решения, осуществляют пошаговый контроль.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проблемы различного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формулируют собственное мнение и позицию</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Рассказать</w:t>
            </w:r>
            <w:r w:rsidRPr="00F72496">
              <w:rPr>
                <w:rFonts w:ascii="Times New Roman" w:eastAsia="Times New Roman" w:hAnsi="Times New Roman" w:cs="Times New Roman"/>
                <w:color w:val="000000" w:themeColor="text1"/>
                <w:sz w:val="24"/>
                <w:szCs w:val="24"/>
                <w:lang w:eastAsia="ru-RU"/>
              </w:rPr>
              <w:t xml:space="preserve"> об условиях развития предпри</w:t>
            </w:r>
            <w:r w:rsidRPr="00F72496">
              <w:rPr>
                <w:rFonts w:ascii="Times New Roman" w:eastAsia="Times New Roman" w:hAnsi="Times New Roman" w:cs="Times New Roman"/>
                <w:color w:val="000000" w:themeColor="text1"/>
                <w:sz w:val="24"/>
                <w:szCs w:val="24"/>
                <w:lang w:eastAsia="ru-RU"/>
              </w:rPr>
              <w:softHyphen/>
              <w:t xml:space="preserve">нимательства.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как изменилось производство с появлением мануфактуры.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труд ремесленника и работника мануфактуры.</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4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Европейское общество в раннее Новое время. Повседневная жизнь.</w:t>
            </w: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откупщик, талья, фермер, новое дворянство, огораживание, канон.</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составлять рассказ «Один день жизни крестьянина (горожанина, ремесленника)», характеризовать изменения в социальной структуре общества, анализировать источники.</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проблему урока, самостоятельно создают алгоритм деятельности при решении проблем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Имеют целостный, социально ориентированный взгляд на мир в единстве и разнообразии народов, культур, религий.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социальных изменениях.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Сравнивать</w:t>
            </w:r>
            <w:r w:rsidRPr="00F72496">
              <w:rPr>
                <w:rFonts w:ascii="Times New Roman" w:eastAsia="Times New Roman" w:hAnsi="Times New Roman" w:cs="Times New Roman"/>
                <w:color w:val="000000" w:themeColor="text1"/>
                <w:sz w:val="24"/>
                <w:szCs w:val="24"/>
                <w:lang w:eastAsia="ru-RU"/>
              </w:rPr>
              <w:t xml:space="preserve"> положение буржуазии и джен</w:t>
            </w:r>
            <w:r w:rsidRPr="00F72496">
              <w:rPr>
                <w:rFonts w:ascii="Times New Roman" w:eastAsia="Times New Roman" w:hAnsi="Times New Roman" w:cs="Times New Roman"/>
                <w:color w:val="000000" w:themeColor="text1"/>
                <w:sz w:val="24"/>
                <w:szCs w:val="24"/>
                <w:lang w:eastAsia="ru-RU"/>
              </w:rPr>
              <w:softHyphen/>
              <w:t xml:space="preserve">три в раннее Новое время. </w:t>
            </w:r>
            <w:r w:rsidRPr="00F72496">
              <w:rPr>
                <w:rFonts w:ascii="Times New Roman" w:eastAsia="Times New Roman" w:hAnsi="Times New Roman" w:cs="Times New Roman"/>
                <w:b/>
                <w:bCs/>
                <w:color w:val="000000" w:themeColor="text1"/>
                <w:sz w:val="24"/>
                <w:szCs w:val="24"/>
                <w:lang w:eastAsia="ru-RU"/>
              </w:rPr>
              <w:t>Оценить</w:t>
            </w:r>
            <w:r w:rsidRPr="00F72496">
              <w:rPr>
                <w:rFonts w:ascii="Times New Roman" w:eastAsia="Times New Roman" w:hAnsi="Times New Roman" w:cs="Times New Roman"/>
                <w:color w:val="000000" w:themeColor="text1"/>
                <w:sz w:val="24"/>
                <w:szCs w:val="24"/>
                <w:lang w:eastAsia="ru-RU"/>
              </w:rPr>
              <w:t xml:space="preserve"> действия властей по отношению к нищим и их послед</w:t>
            </w:r>
            <w:r w:rsidRPr="00F72496">
              <w:rPr>
                <w:rFonts w:ascii="Times New Roman" w:eastAsia="Times New Roman" w:hAnsi="Times New Roman" w:cs="Times New Roman"/>
                <w:color w:val="000000" w:themeColor="text1"/>
                <w:sz w:val="24"/>
                <w:szCs w:val="24"/>
                <w:lang w:eastAsia="ru-RU"/>
              </w:rPr>
              <w:softHyphen/>
              <w:t>ствия.</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 xml:space="preserve">об основных «спутниках» европейца в раннее Новое время. </w:t>
            </w: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положение женщины в Новое время. </w:t>
            </w: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складывающейся культуре домоведения.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 5</w:t>
            </w:r>
            <w:r w:rsidR="005166A9" w:rsidRPr="00F72496">
              <w:rPr>
                <w:rFonts w:ascii="Times New Roman" w:eastAsia="Times New Roman" w:hAnsi="Times New Roman" w:cs="Times New Roman"/>
                <w:color w:val="000000" w:themeColor="text1"/>
                <w:sz w:val="24"/>
                <w:szCs w:val="24"/>
                <w:lang w:eastAsia="ru-RU"/>
              </w:rPr>
              <w:t xml:space="preserve">,6 </w:t>
            </w:r>
            <w:r w:rsidRPr="00F72496">
              <w:rPr>
                <w:rFonts w:ascii="Times New Roman" w:eastAsia="Times New Roman" w:hAnsi="Times New Roman" w:cs="Times New Roman"/>
                <w:color w:val="000000" w:themeColor="text1"/>
                <w:sz w:val="24"/>
                <w:szCs w:val="24"/>
                <w:lang w:eastAsia="ru-RU"/>
              </w:rPr>
              <w:t xml:space="preserve">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Великие гуманисты Европы</w:t>
            </w: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Возрождение (Ренессанс), гуманизм, философия, утопия, сонет.</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используют речевые средства для эффективного решения разнообразных коммуникативных задач</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новых представлений о человеке и обществе.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развёр</w:t>
            </w:r>
            <w:r w:rsidRPr="00F72496">
              <w:rPr>
                <w:rFonts w:ascii="Times New Roman" w:eastAsia="Times New Roman" w:hAnsi="Times New Roman" w:cs="Times New Roman"/>
                <w:color w:val="000000" w:themeColor="text1"/>
                <w:sz w:val="24"/>
                <w:szCs w:val="24"/>
                <w:lang w:eastAsia="ru-RU"/>
              </w:rPr>
              <w:softHyphen/>
              <w:t xml:space="preserve">нутый план параграфа.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доклад и его презентацию о Т. Море, Ф. Рабле, М. Монтене.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7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Мир художественной культуры Возрождения</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живопись, скульптура, фреска, пейзаж, натюрморт, гравюра, мадригал.</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Получат возможность научиться: 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w:t>
            </w:r>
            <w:r w:rsidRPr="00F72496">
              <w:rPr>
                <w:rFonts w:ascii="Times New Roman" w:eastAsia="Times New Roman" w:hAnsi="Times New Roman" w:cs="Times New Roman"/>
                <w:color w:val="000000" w:themeColor="text1"/>
                <w:sz w:val="24"/>
                <w:szCs w:val="24"/>
                <w:lang w:eastAsia="ru-RU"/>
              </w:rPr>
              <w:lastRenderedPageBreak/>
              <w:t>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Приводить </w:t>
            </w:r>
            <w:r w:rsidRPr="00F72496">
              <w:rPr>
                <w:rFonts w:ascii="Times New Roman" w:eastAsia="Times New Roman" w:hAnsi="Times New Roman" w:cs="Times New Roman"/>
                <w:color w:val="000000" w:themeColor="text1"/>
                <w:sz w:val="24"/>
                <w:szCs w:val="24"/>
                <w:lang w:eastAsia="ru-RU"/>
              </w:rPr>
              <w:t>аргументы из текста произве</w:t>
            </w:r>
            <w:r w:rsidRPr="00F72496">
              <w:rPr>
                <w:rFonts w:ascii="Times New Roman" w:eastAsia="Times New Roman" w:hAnsi="Times New Roman" w:cs="Times New Roman"/>
                <w:color w:val="000000" w:themeColor="text1"/>
                <w:sz w:val="24"/>
                <w:szCs w:val="24"/>
                <w:lang w:eastAsia="ru-RU"/>
              </w:rPr>
              <w:softHyphen/>
              <w:t xml:space="preserve">дений У. Шекспира в пользу идей и идеалов Нового времени и </w:t>
            </w:r>
            <w:r w:rsidRPr="00F72496">
              <w:rPr>
                <w:rFonts w:ascii="Times New Roman" w:eastAsia="Times New Roman" w:hAnsi="Times New Roman" w:cs="Times New Roman"/>
                <w:color w:val="000000" w:themeColor="text1"/>
                <w:sz w:val="24"/>
                <w:szCs w:val="24"/>
                <w:lang w:eastAsia="ru-RU"/>
              </w:rPr>
              <w:lastRenderedPageBreak/>
              <w:t xml:space="preserve">человека.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Выявлять </w:t>
            </w:r>
            <w:r w:rsidRPr="00F72496">
              <w:rPr>
                <w:rFonts w:ascii="Times New Roman" w:eastAsia="Times New Roman" w:hAnsi="Times New Roman" w:cs="Times New Roman"/>
                <w:color w:val="000000" w:themeColor="text1"/>
                <w:sz w:val="24"/>
                <w:szCs w:val="24"/>
                <w:lang w:eastAsia="ru-RU"/>
              </w:rPr>
              <w:t>и</w:t>
            </w:r>
            <w:r w:rsidRPr="00F72496">
              <w:rPr>
                <w:rFonts w:ascii="Times New Roman" w:eastAsia="Times New Roman" w:hAnsi="Times New Roman" w:cs="Times New Roman"/>
                <w:b/>
                <w:bCs/>
                <w:color w:val="000000" w:themeColor="text1"/>
                <w:sz w:val="24"/>
                <w:szCs w:val="24"/>
                <w:lang w:eastAsia="ru-RU"/>
              </w:rPr>
              <w:t xml:space="preserve"> обо</w:t>
            </w:r>
            <w:r w:rsidRPr="00F72496">
              <w:rPr>
                <w:rFonts w:ascii="Times New Roman" w:eastAsia="Times New Roman" w:hAnsi="Times New Roman" w:cs="Times New Roman"/>
                <w:b/>
                <w:bCs/>
                <w:color w:val="000000" w:themeColor="text1"/>
                <w:sz w:val="24"/>
                <w:szCs w:val="24"/>
                <w:lang w:eastAsia="ru-RU"/>
              </w:rPr>
              <w:softHyphen/>
              <w:t>значать</w:t>
            </w:r>
            <w:r w:rsidRPr="00F72496">
              <w:rPr>
                <w:rFonts w:ascii="Times New Roman" w:eastAsia="Times New Roman" w:hAnsi="Times New Roman" w:cs="Times New Roman"/>
                <w:color w:val="000000" w:themeColor="text1"/>
                <w:sz w:val="24"/>
                <w:szCs w:val="24"/>
                <w:lang w:eastAsia="ru-RU"/>
              </w:rPr>
              <w:t xml:space="preserve"> гуманистические тенденции в изо</w:t>
            </w:r>
            <w:r w:rsidRPr="00F72496">
              <w:rPr>
                <w:rFonts w:ascii="Times New Roman" w:eastAsia="Times New Roman" w:hAnsi="Times New Roman" w:cs="Times New Roman"/>
                <w:color w:val="000000" w:themeColor="text1"/>
                <w:sz w:val="24"/>
                <w:szCs w:val="24"/>
                <w:lang w:eastAsia="ru-RU"/>
              </w:rPr>
              <w:softHyphen/>
              <w:t>бразительном искусстве.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сообще</w:t>
            </w:r>
            <w:r w:rsidRPr="00F72496">
              <w:rPr>
                <w:rFonts w:ascii="Times New Roman" w:eastAsia="Times New Roman" w:hAnsi="Times New Roman" w:cs="Times New Roman"/>
                <w:color w:val="000000" w:themeColor="text1"/>
                <w:sz w:val="24"/>
                <w:szCs w:val="24"/>
                <w:lang w:eastAsia="ru-RU"/>
              </w:rPr>
              <w:softHyphen/>
              <w:t>ния, презентации о титанах Возрождения.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8-9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Возрождение новой европейской науки</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понятия: картина мира, мышление, опыт.</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систематизировать полученные знания, оценивать вклад различных ученых в развитие науки.</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используют знаково-символические средства, в том числе модели и схемы для 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Подготовить </w:t>
            </w:r>
            <w:r w:rsidRPr="00F72496">
              <w:rPr>
                <w:rFonts w:ascii="Times New Roman" w:eastAsia="Times New Roman" w:hAnsi="Times New Roman" w:cs="Times New Roman"/>
                <w:color w:val="000000" w:themeColor="text1"/>
                <w:sz w:val="24"/>
                <w:szCs w:val="24"/>
                <w:lang w:eastAsia="ru-RU"/>
              </w:rPr>
              <w:t xml:space="preserve">сообщение на тему «Жизнь и научное открытие Николая Коперника».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 xml:space="preserve">сущность открытий Дж. Бруно, Г. Галилея, И. Ньютона. </w:t>
            </w: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влияние научных открытий Нового времени на </w:t>
            </w:r>
            <w:r w:rsidRPr="00F72496">
              <w:rPr>
                <w:rFonts w:ascii="Times New Roman" w:eastAsia="Times New Roman" w:hAnsi="Times New Roman" w:cs="Times New Roman"/>
                <w:color w:val="000000" w:themeColor="text1"/>
                <w:sz w:val="24"/>
                <w:szCs w:val="24"/>
                <w:lang w:eastAsia="ru-RU"/>
              </w:rPr>
              <w:lastRenderedPageBreak/>
              <w:t>техни</w:t>
            </w:r>
            <w:r w:rsidRPr="00F72496">
              <w:rPr>
                <w:rFonts w:ascii="Times New Roman" w:eastAsia="Times New Roman" w:hAnsi="Times New Roman" w:cs="Times New Roman"/>
                <w:color w:val="000000" w:themeColor="text1"/>
                <w:sz w:val="24"/>
                <w:szCs w:val="24"/>
                <w:lang w:eastAsia="ru-RU"/>
              </w:rPr>
              <w:softHyphen/>
              <w:t>ческий прогресс и самосознание человека.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8-9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Начало Реформации в Европе. Обновление христианства</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Реформация, революция, религиозные войны, лютеранство, протестантизм, пастор.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свободно излагать подготовленные сообщения по теме, сравнивать различные религиозные течения.</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оценивают правильность выполнения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смысл, формулировать содер</w:t>
            </w:r>
            <w:r w:rsidRPr="00F72496">
              <w:rPr>
                <w:rFonts w:ascii="Times New Roman" w:eastAsia="Times New Roman" w:hAnsi="Times New Roman" w:cs="Times New Roman"/>
                <w:color w:val="000000" w:themeColor="text1"/>
                <w:sz w:val="24"/>
                <w:szCs w:val="24"/>
                <w:lang w:eastAsia="ru-RU"/>
              </w:rPr>
              <w:softHyphen/>
              <w:t xml:space="preserve">жание понятия «Реформация». </w:t>
            </w:r>
            <w:r w:rsidRPr="00F72496">
              <w:rPr>
                <w:rFonts w:ascii="Times New Roman" w:eastAsia="Times New Roman" w:hAnsi="Times New Roman" w:cs="Times New Roman"/>
                <w:b/>
                <w:bCs/>
                <w:color w:val="000000" w:themeColor="text1"/>
                <w:sz w:val="24"/>
                <w:szCs w:val="24"/>
                <w:lang w:eastAsia="ru-RU"/>
              </w:rPr>
              <w:t xml:space="preserve">Называть </w:t>
            </w:r>
            <w:r w:rsidRPr="00F72496">
              <w:rPr>
                <w:rFonts w:ascii="Times New Roman" w:eastAsia="Times New Roman" w:hAnsi="Times New Roman" w:cs="Times New Roman"/>
                <w:color w:val="000000" w:themeColor="text1"/>
                <w:sz w:val="24"/>
                <w:szCs w:val="24"/>
                <w:lang w:eastAsia="ru-RU"/>
              </w:rPr>
              <w:t>при</w:t>
            </w:r>
            <w:r w:rsidRPr="00F72496">
              <w:rPr>
                <w:rFonts w:ascii="Times New Roman" w:eastAsia="Times New Roman" w:hAnsi="Times New Roman" w:cs="Times New Roman"/>
                <w:color w:val="000000" w:themeColor="text1"/>
                <w:sz w:val="24"/>
                <w:szCs w:val="24"/>
                <w:lang w:eastAsia="ru-RU"/>
              </w:rPr>
              <w:softHyphen/>
              <w:t xml:space="preserve">чины и сущность Реформации. Раскрывать особенности протестантизма.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Обсуждать </w:t>
            </w:r>
            <w:r w:rsidRPr="00F72496">
              <w:rPr>
                <w:rFonts w:ascii="Times New Roman" w:eastAsia="Times New Roman" w:hAnsi="Times New Roman" w:cs="Times New Roman"/>
                <w:color w:val="000000" w:themeColor="text1"/>
                <w:sz w:val="24"/>
                <w:szCs w:val="24"/>
                <w:lang w:eastAsia="ru-RU"/>
              </w:rPr>
              <w:t xml:space="preserve">идею М. Лютера о «спасении верой». </w:t>
            </w:r>
            <w:r w:rsidRPr="00F72496">
              <w:rPr>
                <w:rFonts w:ascii="Times New Roman" w:eastAsia="Times New Roman" w:hAnsi="Times New Roman" w:cs="Times New Roman"/>
                <w:b/>
                <w:bCs/>
                <w:color w:val="000000" w:themeColor="text1"/>
                <w:sz w:val="24"/>
                <w:szCs w:val="24"/>
                <w:lang w:eastAsia="ru-RU"/>
              </w:rPr>
              <w:t xml:space="preserve">Формулировать </w:t>
            </w:r>
            <w:r w:rsidRPr="00F72496">
              <w:rPr>
                <w:rFonts w:ascii="Times New Roman" w:eastAsia="Times New Roman" w:hAnsi="Times New Roman" w:cs="Times New Roman"/>
                <w:color w:val="000000" w:themeColor="text1"/>
                <w:sz w:val="24"/>
                <w:szCs w:val="24"/>
                <w:lang w:eastAsia="ru-RU"/>
              </w:rPr>
              <w:t>и</w:t>
            </w:r>
            <w:r w:rsidRPr="00F72496">
              <w:rPr>
                <w:rFonts w:ascii="Times New Roman" w:eastAsia="Times New Roman" w:hAnsi="Times New Roman" w:cs="Times New Roman"/>
                <w:b/>
                <w:bCs/>
                <w:color w:val="000000" w:themeColor="text1"/>
                <w:sz w:val="24"/>
                <w:szCs w:val="24"/>
                <w:lang w:eastAsia="ru-RU"/>
              </w:rPr>
              <w:t xml:space="preserve"> аргументировать</w:t>
            </w:r>
            <w:r w:rsidRPr="00F72496">
              <w:rPr>
                <w:rFonts w:ascii="Times New Roman" w:eastAsia="Times New Roman" w:hAnsi="Times New Roman" w:cs="Times New Roman"/>
                <w:color w:val="000000" w:themeColor="text1"/>
                <w:sz w:val="24"/>
                <w:szCs w:val="24"/>
                <w:lang w:eastAsia="ru-RU"/>
              </w:rPr>
              <w:t xml:space="preserve"> свою точ</w:t>
            </w:r>
            <w:r w:rsidRPr="00F72496">
              <w:rPr>
                <w:rFonts w:ascii="Times New Roman" w:eastAsia="Times New Roman" w:hAnsi="Times New Roman" w:cs="Times New Roman"/>
                <w:color w:val="000000" w:themeColor="text1"/>
                <w:sz w:val="24"/>
                <w:szCs w:val="24"/>
                <w:lang w:eastAsia="ru-RU"/>
              </w:rPr>
              <w:softHyphen/>
              <w:t>ку зрения по отношению к событиям и про</w:t>
            </w:r>
            <w:r w:rsidRPr="00F72496">
              <w:rPr>
                <w:rFonts w:ascii="Times New Roman" w:eastAsia="Times New Roman" w:hAnsi="Times New Roman" w:cs="Times New Roman"/>
                <w:color w:val="000000" w:themeColor="text1"/>
                <w:sz w:val="24"/>
                <w:szCs w:val="24"/>
                <w:lang w:eastAsia="ru-RU"/>
              </w:rPr>
              <w:softHyphen/>
              <w:t>цессам Реформации.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11-12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Распространение Реформации в Европе. Контрреформация</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кальвинизм, пресвитер, иезуит, контрреформация.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объяснять сущность кальвинизма, давать оценку сущности религиозных конфликтов.</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адекватно воспринимают предложения и оценку учителей, товарищей и родителей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ролей и функций в совместной деятельности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в чём социальный эффект учения Кальвина.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Указывать </w:t>
            </w:r>
            <w:r w:rsidRPr="00F72496">
              <w:rPr>
                <w:rFonts w:ascii="Times New Roman" w:eastAsia="Times New Roman" w:hAnsi="Times New Roman" w:cs="Times New Roman"/>
                <w:color w:val="000000" w:themeColor="text1"/>
                <w:sz w:val="24"/>
                <w:szCs w:val="24"/>
                <w:lang w:eastAsia="ru-RU"/>
              </w:rPr>
              <w:t xml:space="preserve">причины, цели, средства и идеологов контрреформации. </w:t>
            </w: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учение Лютера и Кальвина по самостоятельно найденному основанию.</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Королевская власть и Реформация в Англии. Борьба за господство на морях.</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англиканская церковь, пуритане, корсар, капер.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сравнивать Реформацию в Германии и </w:t>
            </w:r>
            <w:r w:rsidRPr="00F72496">
              <w:rPr>
                <w:rFonts w:ascii="Times New Roman" w:eastAsia="Times New Roman" w:hAnsi="Times New Roman" w:cs="Times New Roman"/>
                <w:color w:val="000000" w:themeColor="text1"/>
                <w:sz w:val="24"/>
                <w:szCs w:val="24"/>
                <w:lang w:eastAsia="ru-RU"/>
              </w:rPr>
              <w:lastRenderedPageBreak/>
              <w:t>Англии, англиканскую церковь с католической, анализировать исторические источники, оценивать деятельность политических деятелей.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учебные задачи на основе соотнесения того, что уже известно и усвоено, и того, что еще неизвестно.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формулируют собственное мнение и позицию, задают вопросы, строят понятные для партнера высказывания</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Осмысливают гуманистические традиции и ценности современного общества</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религиозно-социальном движении в Англии.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почему власть встала на защиту церкви. </w:t>
            </w: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 xml:space="preserve">пуритан с </w:t>
            </w:r>
            <w:r w:rsidRPr="00F72496">
              <w:rPr>
                <w:rFonts w:ascii="Times New Roman" w:eastAsia="Times New Roman" w:hAnsi="Times New Roman" w:cs="Times New Roman"/>
                <w:color w:val="000000" w:themeColor="text1"/>
                <w:sz w:val="24"/>
                <w:szCs w:val="24"/>
                <w:lang w:eastAsia="ru-RU"/>
              </w:rPr>
              <w:lastRenderedPageBreak/>
              <w:t>лютеранами, кальвинистами.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Религиозные войны и укрепление абсолютной монархии во Франции</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эдикт, гугенот, месса.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познавательные цели, используют общие приемы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позиции католиков и гугенотов.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о назначении, методах и результатах реформы Ришелье.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Выполнять</w:t>
            </w:r>
            <w:r w:rsidRPr="00F72496">
              <w:rPr>
                <w:rFonts w:ascii="Times New Roman" w:eastAsia="Times New Roman" w:hAnsi="Times New Roman" w:cs="Times New Roman"/>
                <w:color w:val="000000" w:themeColor="text1"/>
                <w:sz w:val="24"/>
                <w:szCs w:val="24"/>
                <w:lang w:eastAsia="ru-RU"/>
              </w:rPr>
              <w:t xml:space="preserve"> самостоятельную работу с опорой на содержание изученной главы учебника.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14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Повтор</w:t>
            </w:r>
            <w:r w:rsidR="003E0F64">
              <w:rPr>
                <w:rFonts w:ascii="Times New Roman" w:eastAsia="Times New Roman" w:hAnsi="Times New Roman" w:cs="Times New Roman"/>
                <w:color w:val="000000" w:themeColor="text1"/>
                <w:sz w:val="24"/>
                <w:szCs w:val="24"/>
                <w:lang w:eastAsia="ru-RU"/>
              </w:rPr>
              <w:t xml:space="preserve">ение и </w:t>
            </w:r>
            <w:r w:rsidRPr="00F72496">
              <w:rPr>
                <w:rFonts w:ascii="Times New Roman" w:eastAsia="Times New Roman" w:hAnsi="Times New Roman" w:cs="Times New Roman"/>
                <w:color w:val="000000" w:themeColor="text1"/>
                <w:sz w:val="24"/>
                <w:szCs w:val="24"/>
                <w:lang w:eastAsia="ru-RU"/>
              </w:rPr>
              <w:t>обобщ</w:t>
            </w:r>
            <w:r w:rsidR="003E0F64">
              <w:rPr>
                <w:rFonts w:ascii="Times New Roman" w:eastAsia="Times New Roman" w:hAnsi="Times New Roman" w:cs="Times New Roman"/>
                <w:color w:val="000000" w:themeColor="text1"/>
                <w:sz w:val="24"/>
                <w:szCs w:val="24"/>
                <w:lang w:eastAsia="ru-RU"/>
              </w:rPr>
              <w:t>ение по теме</w:t>
            </w:r>
            <w:r w:rsidRPr="00F72496">
              <w:rPr>
                <w:rFonts w:ascii="Times New Roman" w:eastAsia="Times New Roman" w:hAnsi="Times New Roman" w:cs="Times New Roman"/>
                <w:color w:val="000000" w:themeColor="text1"/>
                <w:sz w:val="24"/>
                <w:szCs w:val="24"/>
                <w:lang w:eastAsia="ru-RU"/>
              </w:rPr>
              <w:t xml:space="preserve">: Мир в начале </w:t>
            </w:r>
            <w:r w:rsidRPr="00F72496">
              <w:rPr>
                <w:rFonts w:ascii="Times New Roman" w:eastAsia="Times New Roman" w:hAnsi="Times New Roman" w:cs="Times New Roman"/>
                <w:color w:val="000000" w:themeColor="text1"/>
                <w:sz w:val="24"/>
                <w:szCs w:val="24"/>
                <w:lang w:eastAsia="ru-RU"/>
              </w:rPr>
              <w:lastRenderedPageBreak/>
              <w:t>Новой истории</w:t>
            </w:r>
          </w:p>
          <w:p w:rsidR="005166A9" w:rsidRPr="00F72496" w:rsidRDefault="005166A9"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166A9" w:rsidRPr="00F72496" w:rsidRDefault="005166A9"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166A9" w:rsidRPr="00F72496" w:rsidRDefault="00AE35E6"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1" w:author="th406" w:date="2018-08-29T10:53:00Z">
              <w:r w:rsidRPr="00F72496">
                <w:rPr>
                  <w:rFonts w:ascii="Times New Roman" w:hAnsi="Times New Roman" w:cs="Times New Roman"/>
                  <w:color w:val="000000" w:themeColor="text1"/>
                  <w:sz w:val="24"/>
                  <w:szCs w:val="24"/>
                  <w:shd w:val="clear" w:color="auto" w:fill="FFFFFF"/>
                </w:rPr>
                <w:t>У</w:t>
              </w:r>
            </w:ins>
            <w:r w:rsidRPr="00F72496">
              <w:rPr>
                <w:rFonts w:ascii="Times New Roman" w:hAnsi="Times New Roman" w:cs="Times New Roman"/>
                <w:color w:val="000000" w:themeColor="text1"/>
                <w:sz w:val="24"/>
                <w:szCs w:val="24"/>
                <w:shd w:val="clear" w:color="auto" w:fill="FFFFFF"/>
              </w:rPr>
              <w:t>рок обобщения и систематизации знаний</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3E092B"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давать </w:t>
            </w:r>
            <w:r w:rsidRPr="00F72496">
              <w:rPr>
                <w:rFonts w:ascii="Times New Roman" w:eastAsia="Times New Roman" w:hAnsi="Times New Roman" w:cs="Times New Roman"/>
                <w:color w:val="000000" w:themeColor="text1"/>
                <w:sz w:val="24"/>
                <w:szCs w:val="24"/>
                <w:lang w:eastAsia="ru-RU"/>
              </w:rPr>
              <w:lastRenderedPageBreak/>
              <w:t>определения понятий, изученных в разделе.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определить уровень своих знаний.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учитывают установленные правила в планировании и контроле способа </w:t>
            </w:r>
            <w:r w:rsidRPr="00F72496">
              <w:rPr>
                <w:rFonts w:ascii="Times New Roman" w:eastAsia="Times New Roman" w:hAnsi="Times New Roman" w:cs="Times New Roman"/>
                <w:color w:val="000000" w:themeColor="text1"/>
                <w:sz w:val="24"/>
                <w:szCs w:val="24"/>
                <w:lang w:eastAsia="ru-RU"/>
              </w:rPr>
              <w:lastRenderedPageBreak/>
              <w:t>решения, осуществляют пошаговый контроль.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проблемы различного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Выражают адекватное понимание </w:t>
            </w:r>
            <w:r w:rsidRPr="00F72496">
              <w:rPr>
                <w:rFonts w:ascii="Times New Roman" w:eastAsia="Times New Roman" w:hAnsi="Times New Roman" w:cs="Times New Roman"/>
                <w:color w:val="000000" w:themeColor="text1"/>
                <w:sz w:val="24"/>
                <w:szCs w:val="24"/>
                <w:lang w:eastAsia="ru-RU"/>
              </w:rPr>
              <w:lastRenderedPageBreak/>
              <w:t>причин успеха/неуспеха учебной деятельности.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2" w:author="th406" w:date="2018-08-29T10:53: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Освободительная война в Нидерландах. Рождение республики Соединенных провинций.</w:t>
            </w:r>
          </w:p>
          <w:p w:rsidR="00D66613" w:rsidRPr="00F72496" w:rsidRDefault="00D66613" w:rsidP="00D66613">
            <w:pPr>
              <w:spacing w:before="100" w:beforeAutospacing="1" w:after="100" w:afterAutospacing="1" w:line="240" w:lineRule="auto"/>
              <w:rPr>
                <w:ins w:id="3" w:author="th406" w:date="2018-08-29T10:53:00Z"/>
                <w:rFonts w:ascii="Times New Roman" w:eastAsia="Times New Roman" w:hAnsi="Times New Roman" w:cs="Times New Roman"/>
                <w:color w:val="000000" w:themeColor="text1"/>
                <w:sz w:val="24"/>
                <w:szCs w:val="24"/>
                <w:lang w:eastAsia="ru-RU"/>
              </w:rPr>
            </w:pPr>
          </w:p>
          <w:p w:rsidR="005166A9" w:rsidRPr="00F72496" w:rsidRDefault="005166A9" w:rsidP="00727221">
            <w:pPr>
              <w:rPr>
                <w:ins w:id="4" w:author="th406" w:date="2018-08-29T10:53: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5" w:author="th406" w:date="2018-08-29T10:53:00Z">
              <w:r w:rsidRPr="00F72496">
                <w:rPr>
                  <w:rFonts w:ascii="Times New Roman" w:hAnsi="Times New Roman" w:cs="Times New Roman"/>
                  <w:color w:val="000000" w:themeColor="text1"/>
                  <w:sz w:val="24"/>
                  <w:szCs w:val="24"/>
                  <w:shd w:val="clear" w:color="auto" w:fill="FFFFFF"/>
                </w:rPr>
                <w:t>Урок ознакомления с новым материалом</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штатгальтер, гёзы, иконоборцы, террор, уния, революция.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использовать типовые планы изучения революций, работать с документами и текстом учебника.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Имеют целостный, социально ориентированный взгляд на мир в единстве и разнообразии народов, культур, религий.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Называть </w:t>
            </w:r>
            <w:r w:rsidRPr="00F72496">
              <w:rPr>
                <w:rFonts w:ascii="Times New Roman" w:eastAsia="Times New Roman" w:hAnsi="Times New Roman" w:cs="Times New Roman"/>
                <w:color w:val="000000" w:themeColor="text1"/>
                <w:sz w:val="24"/>
                <w:szCs w:val="24"/>
                <w:lang w:eastAsia="ru-RU"/>
              </w:rPr>
              <w:t>причины революции в Нидерлан</w:t>
            </w:r>
            <w:r w:rsidRPr="00F72496">
              <w:rPr>
                <w:rFonts w:ascii="Times New Roman" w:eastAsia="Times New Roman" w:hAnsi="Times New Roman" w:cs="Times New Roman"/>
                <w:color w:val="000000" w:themeColor="text1"/>
                <w:sz w:val="24"/>
                <w:szCs w:val="24"/>
                <w:lang w:eastAsia="ru-RU"/>
              </w:rPr>
              <w:softHyphen/>
              <w:t xml:space="preserve">дах. </w:t>
            </w: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особенности Голландской республики.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 xml:space="preserve">о лесных и морских гёзах, их идеалах. </w:t>
            </w:r>
            <w:r w:rsidRPr="00F72496">
              <w:rPr>
                <w:rFonts w:ascii="Times New Roman" w:eastAsia="Times New Roman" w:hAnsi="Times New Roman" w:cs="Times New Roman"/>
                <w:b/>
                <w:bCs/>
                <w:color w:val="000000" w:themeColor="text1"/>
                <w:sz w:val="24"/>
                <w:szCs w:val="24"/>
                <w:lang w:eastAsia="ru-RU"/>
              </w:rPr>
              <w:t xml:space="preserve">Формулировать </w:t>
            </w:r>
            <w:r w:rsidRPr="00F72496">
              <w:rPr>
                <w:rFonts w:ascii="Times New Roman" w:eastAsia="Times New Roman" w:hAnsi="Times New Roman" w:cs="Times New Roman"/>
                <w:color w:val="000000" w:themeColor="text1"/>
                <w:sz w:val="24"/>
                <w:szCs w:val="24"/>
                <w:lang w:eastAsia="ru-RU"/>
              </w:rPr>
              <w:t>и</w:t>
            </w:r>
            <w:r w:rsidRPr="00F72496">
              <w:rPr>
                <w:rFonts w:ascii="Times New Roman" w:eastAsia="Times New Roman" w:hAnsi="Times New Roman" w:cs="Times New Roman"/>
                <w:b/>
                <w:bCs/>
                <w:color w:val="000000" w:themeColor="text1"/>
                <w:sz w:val="24"/>
                <w:szCs w:val="24"/>
                <w:lang w:eastAsia="ru-RU"/>
              </w:rPr>
              <w:t xml:space="preserve"> аргумен</w:t>
            </w:r>
            <w:r w:rsidRPr="00F72496">
              <w:rPr>
                <w:rFonts w:ascii="Times New Roman" w:eastAsia="Times New Roman" w:hAnsi="Times New Roman" w:cs="Times New Roman"/>
                <w:b/>
                <w:bCs/>
                <w:color w:val="000000" w:themeColor="text1"/>
                <w:sz w:val="24"/>
                <w:szCs w:val="24"/>
                <w:lang w:eastAsia="ru-RU"/>
              </w:rPr>
              <w:softHyphen/>
              <w:t>тировать</w:t>
            </w:r>
            <w:r w:rsidRPr="00F72496">
              <w:rPr>
                <w:rFonts w:ascii="Times New Roman" w:eastAsia="Times New Roman" w:hAnsi="Times New Roman" w:cs="Times New Roman"/>
                <w:color w:val="000000" w:themeColor="text1"/>
                <w:sz w:val="24"/>
                <w:szCs w:val="24"/>
                <w:lang w:eastAsia="ru-RU"/>
              </w:rPr>
              <w:t xml:space="preserve"> свою точку зрения по отношению к революционн</w:t>
            </w:r>
            <w:r w:rsidRPr="00F72496">
              <w:rPr>
                <w:rFonts w:ascii="Times New Roman" w:eastAsia="Times New Roman" w:hAnsi="Times New Roman" w:cs="Times New Roman"/>
                <w:color w:val="000000" w:themeColor="text1"/>
                <w:sz w:val="24"/>
                <w:szCs w:val="24"/>
                <w:lang w:eastAsia="ru-RU"/>
              </w:rPr>
              <w:lastRenderedPageBreak/>
              <w:t>ым событиям.</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6" w:author="th406" w:date="2018-08-29T10:54:00Z">
              <w:r w:rsidRPr="00F72496">
                <w:rPr>
                  <w:rFonts w:ascii="Times New Roman" w:eastAsia="Times New Roman" w:hAnsi="Times New Roman" w:cs="Times New Roman"/>
                  <w:color w:val="000000" w:themeColor="text1"/>
                  <w:sz w:val="24"/>
                  <w:szCs w:val="24"/>
                  <w:lang w:eastAsia="ru-RU"/>
                </w:rPr>
                <w:lastRenderedPageBreak/>
                <w:t>П</w:t>
              </w:r>
              <w:r w:rsidR="00AE35E6" w:rsidRPr="00F72496">
                <w:rPr>
                  <w:rFonts w:ascii="Times New Roman" w:eastAsia="Times New Roman" w:hAnsi="Times New Roman" w:cs="Times New Roman"/>
                  <w:color w:val="000000" w:themeColor="text1"/>
                  <w:sz w:val="24"/>
                  <w:szCs w:val="24"/>
                  <w:lang w:eastAsia="ru-RU"/>
                </w:rPr>
                <w:t>. 15 читать, пересказ</w:t>
              </w:r>
              <w:r w:rsidRPr="00F72496">
                <w:rPr>
                  <w:rFonts w:ascii="Times New Roman" w:eastAsia="Times New Roman" w:hAnsi="Times New Roman" w:cs="Times New Roman"/>
                  <w:color w:val="000000" w:themeColor="text1"/>
                  <w:sz w:val="24"/>
                  <w:szCs w:val="24"/>
                  <w:lang w:eastAsia="ru-RU"/>
                </w:rPr>
                <w:t xml:space="preserve">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17-18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17CB9"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Революция в Англии.</w:t>
            </w:r>
          </w:p>
          <w:p w:rsidR="005166A9" w:rsidRPr="00F72496" w:rsidRDefault="00657AAC" w:rsidP="00727221">
            <w:pPr>
              <w:spacing w:before="100" w:beforeAutospacing="1" w:after="100" w:afterAutospacing="1" w:line="240" w:lineRule="auto"/>
              <w:rPr>
                <w:ins w:id="7" w:author="th406" w:date="2018-08-29T10:55: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 Путь к парламентской монархии.</w:t>
            </w:r>
          </w:p>
          <w:p w:rsidR="00D66613" w:rsidRPr="00F72496" w:rsidRDefault="00D66613" w:rsidP="00D66613">
            <w:pPr>
              <w:spacing w:before="100" w:beforeAutospacing="1" w:after="100" w:afterAutospacing="1" w:line="240" w:lineRule="auto"/>
              <w:rPr>
                <w:ins w:id="8" w:author="th406" w:date="2018-08-29T10:55: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9" w:author="th406" w:date="2018-08-29T10:55:00Z">
              <w:r w:rsidRPr="00F72496">
                <w:rPr>
                  <w:rFonts w:ascii="Times New Roman" w:eastAsia="Times New Roman" w:hAnsi="Times New Roman" w:cs="Times New Roman"/>
                  <w:color w:val="000000" w:themeColor="text1"/>
                  <w:sz w:val="24"/>
                  <w:szCs w:val="24"/>
                  <w:lang w:eastAsia="ru-RU"/>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джентри, гражданская война, круглоголовые, левеллеры, диггеры, тори, виги, парламентская монархия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английской революции, характеризовать позиции участников революции.</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причины начала противостоя</w:t>
            </w:r>
            <w:r w:rsidRPr="00F72496">
              <w:rPr>
                <w:rFonts w:ascii="Times New Roman" w:eastAsia="Times New Roman" w:hAnsi="Times New Roman" w:cs="Times New Roman"/>
                <w:color w:val="000000" w:themeColor="text1"/>
                <w:sz w:val="24"/>
                <w:szCs w:val="24"/>
                <w:lang w:eastAsia="ru-RU"/>
              </w:rPr>
              <w:softHyphen/>
              <w:t xml:space="preserve">ния короля и парламента в Англии. </w:t>
            </w:r>
            <w:r w:rsidRPr="00F72496">
              <w:rPr>
                <w:rFonts w:ascii="Times New Roman" w:eastAsia="Times New Roman" w:hAnsi="Times New Roman" w:cs="Times New Roman"/>
                <w:b/>
                <w:bCs/>
                <w:color w:val="000000" w:themeColor="text1"/>
                <w:sz w:val="24"/>
                <w:szCs w:val="24"/>
                <w:lang w:eastAsia="ru-RU"/>
              </w:rPr>
              <w:t>Расска</w:t>
            </w:r>
            <w:r w:rsidRPr="00F72496">
              <w:rPr>
                <w:rFonts w:ascii="Times New Roman" w:eastAsia="Times New Roman" w:hAnsi="Times New Roman" w:cs="Times New Roman"/>
                <w:b/>
                <w:bCs/>
                <w:color w:val="000000" w:themeColor="text1"/>
                <w:sz w:val="24"/>
                <w:szCs w:val="24"/>
                <w:lang w:eastAsia="ru-RU"/>
              </w:rPr>
              <w:softHyphen/>
              <w:t>зывать</w:t>
            </w:r>
            <w:r w:rsidRPr="00F72496">
              <w:rPr>
                <w:rFonts w:ascii="Times New Roman" w:eastAsia="Times New Roman" w:hAnsi="Times New Roman" w:cs="Times New Roman"/>
                <w:color w:val="000000" w:themeColor="text1"/>
                <w:sz w:val="24"/>
                <w:szCs w:val="24"/>
                <w:lang w:eastAsia="ru-RU"/>
              </w:rPr>
              <w:t xml:space="preserve"> об основных событиях Гражданской войны.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причины нидерландской и английской революции.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сооб</w:t>
            </w:r>
            <w:r w:rsidRPr="00F72496">
              <w:rPr>
                <w:rFonts w:ascii="Times New Roman" w:eastAsia="Times New Roman" w:hAnsi="Times New Roman" w:cs="Times New Roman"/>
                <w:color w:val="000000" w:themeColor="text1"/>
                <w:sz w:val="24"/>
                <w:szCs w:val="24"/>
                <w:lang w:eastAsia="ru-RU"/>
              </w:rPr>
              <w:softHyphen/>
              <w:t>щение об О. Кромвеле и его роли в измене</w:t>
            </w:r>
            <w:r w:rsidRPr="00F72496">
              <w:rPr>
                <w:rFonts w:ascii="Times New Roman" w:eastAsia="Times New Roman" w:hAnsi="Times New Roman" w:cs="Times New Roman"/>
                <w:color w:val="000000" w:themeColor="text1"/>
                <w:sz w:val="24"/>
                <w:szCs w:val="24"/>
                <w:lang w:eastAsia="ru-RU"/>
              </w:rPr>
              <w:softHyphen/>
              <w:t>нии Англии.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политическом курсе О. Кромвеля.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особенности парла</w:t>
            </w:r>
            <w:r w:rsidRPr="00F72496">
              <w:rPr>
                <w:rFonts w:ascii="Times New Roman" w:eastAsia="Times New Roman" w:hAnsi="Times New Roman" w:cs="Times New Roman"/>
                <w:color w:val="000000" w:themeColor="text1"/>
                <w:sz w:val="24"/>
                <w:szCs w:val="24"/>
                <w:lang w:eastAsia="ru-RU"/>
              </w:rPr>
              <w:softHyphen/>
              <w:t xml:space="preserve">ментской системы в Англии.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сло</w:t>
            </w:r>
            <w:r w:rsidRPr="00F72496">
              <w:rPr>
                <w:rFonts w:ascii="Times New Roman" w:eastAsia="Times New Roman" w:hAnsi="Times New Roman" w:cs="Times New Roman"/>
                <w:color w:val="000000" w:themeColor="text1"/>
                <w:sz w:val="24"/>
                <w:szCs w:val="24"/>
                <w:lang w:eastAsia="ru-RU"/>
              </w:rPr>
              <w:softHyphen/>
              <w:t>варь понятий темы урока и комментировать его.</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10" w:author="th406" w:date="2018-08-29T10:55:00Z">
              <w:r w:rsidRPr="00F72496">
                <w:rPr>
                  <w:rFonts w:ascii="Times New Roman" w:eastAsia="Times New Roman" w:hAnsi="Times New Roman" w:cs="Times New Roman"/>
                  <w:color w:val="000000" w:themeColor="text1"/>
                  <w:sz w:val="24"/>
                  <w:szCs w:val="24"/>
                  <w:lang w:eastAsia="ru-RU"/>
                </w:rPr>
                <w:lastRenderedPageBreak/>
                <w:t>П. 16,17</w:t>
              </w:r>
            </w:ins>
            <w:ins w:id="11" w:author="th406" w:date="2018-08-29T10:56:00Z">
              <w:r w:rsidRPr="00F72496">
                <w:rPr>
                  <w:rFonts w:ascii="Times New Roman" w:eastAsia="Times New Roman" w:hAnsi="Times New Roman" w:cs="Times New Roman"/>
                  <w:color w:val="000000" w:themeColor="text1"/>
                  <w:sz w:val="24"/>
                  <w:szCs w:val="24"/>
                  <w:lang w:eastAsia="ru-RU"/>
                </w:rPr>
                <w:t xml:space="preserve"> читать,пересказ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12" w:author="th406" w:date="2018-08-29T10:56: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Международные отношения в XVI-XVII вв.</w:t>
            </w:r>
          </w:p>
          <w:p w:rsidR="00D66613" w:rsidRPr="00F72496" w:rsidRDefault="00D66613" w:rsidP="00D66613">
            <w:pPr>
              <w:spacing w:before="100" w:beforeAutospacing="1" w:after="100" w:afterAutospacing="1" w:line="240" w:lineRule="auto"/>
              <w:rPr>
                <w:ins w:id="13" w:author="th406" w:date="2018-08-29T10:56:00Z"/>
                <w:rFonts w:ascii="Times New Roman" w:eastAsia="Times New Roman" w:hAnsi="Times New Roman" w:cs="Times New Roman"/>
                <w:color w:val="000000" w:themeColor="text1"/>
                <w:sz w:val="24"/>
                <w:szCs w:val="24"/>
                <w:lang w:eastAsia="ru-RU"/>
              </w:rPr>
            </w:pPr>
          </w:p>
          <w:p w:rsidR="005166A9" w:rsidRPr="00F72496" w:rsidRDefault="005166A9" w:rsidP="00727221">
            <w:pPr>
              <w:rPr>
                <w:ins w:id="14" w:author="th406" w:date="2018-08-29T10:56: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15" w:author="th406" w:date="2018-08-29T10:56:00Z">
              <w:r w:rsidRPr="00F72496">
                <w:rPr>
                  <w:rFonts w:ascii="Times New Roman" w:eastAsia="Times New Roman" w:hAnsi="Times New Roman" w:cs="Times New Roman"/>
                  <w:color w:val="000000" w:themeColor="text1"/>
                  <w:sz w:val="24"/>
                  <w:szCs w:val="24"/>
                  <w:lang w:eastAsia="ru-RU"/>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Тридцатилетняя война, коалиция, Восточный вопрос.</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объяснять причины военных конфликтов между европейскими государствами, характеризовать ход военных действий.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используют знаково-символические средства, в том числе модели и схемы для 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кроссворд по одному из пун</w:t>
            </w:r>
            <w:r w:rsidRPr="00F72496">
              <w:rPr>
                <w:rFonts w:ascii="Times New Roman" w:eastAsia="Times New Roman" w:hAnsi="Times New Roman" w:cs="Times New Roman"/>
                <w:color w:val="000000" w:themeColor="text1"/>
                <w:sz w:val="24"/>
                <w:szCs w:val="24"/>
                <w:lang w:eastAsia="ru-RU"/>
              </w:rPr>
              <w:softHyphen/>
              <w:t xml:space="preserve">ктов параграфа (по выбору). </w:t>
            </w:r>
            <w:r w:rsidRPr="00F72496">
              <w:rPr>
                <w:rFonts w:ascii="Times New Roman" w:eastAsia="Times New Roman" w:hAnsi="Times New Roman" w:cs="Times New Roman"/>
                <w:b/>
                <w:bCs/>
                <w:color w:val="000000" w:themeColor="text1"/>
                <w:sz w:val="24"/>
                <w:szCs w:val="24"/>
                <w:lang w:eastAsia="ru-RU"/>
              </w:rPr>
              <w:t xml:space="preserve">Ориентироваться </w:t>
            </w:r>
            <w:r w:rsidRPr="00F72496">
              <w:rPr>
                <w:rFonts w:ascii="Times New Roman" w:eastAsia="Times New Roman" w:hAnsi="Times New Roman" w:cs="Times New Roman"/>
                <w:color w:val="000000" w:themeColor="text1"/>
                <w:sz w:val="24"/>
                <w:szCs w:val="24"/>
                <w:lang w:eastAsia="ru-RU"/>
              </w:rPr>
              <w:t>по карте в ходе рассказа об основных собы</w:t>
            </w:r>
            <w:r w:rsidRPr="00F72496">
              <w:rPr>
                <w:rFonts w:ascii="Times New Roman" w:eastAsia="Times New Roman" w:hAnsi="Times New Roman" w:cs="Times New Roman"/>
                <w:color w:val="000000" w:themeColor="text1"/>
                <w:sz w:val="24"/>
                <w:szCs w:val="24"/>
                <w:lang w:eastAsia="ru-RU"/>
              </w:rPr>
              <w:softHyphen/>
              <w:t xml:space="preserve">тиях международных отношений.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Соотносить</w:t>
            </w:r>
            <w:r w:rsidRPr="00F72496">
              <w:rPr>
                <w:rFonts w:ascii="Times New Roman" w:eastAsia="Times New Roman" w:hAnsi="Times New Roman" w:cs="Times New Roman"/>
                <w:color w:val="000000" w:themeColor="text1"/>
                <w:sz w:val="24"/>
                <w:szCs w:val="24"/>
                <w:lang w:eastAsia="ru-RU"/>
              </w:rPr>
              <w:t xml:space="preserve"> влияние войн, революций на развитие от</w:t>
            </w:r>
            <w:r w:rsidRPr="00F72496">
              <w:rPr>
                <w:rFonts w:ascii="Times New Roman" w:eastAsia="Times New Roman" w:hAnsi="Times New Roman" w:cs="Times New Roman"/>
                <w:color w:val="000000" w:themeColor="text1"/>
                <w:sz w:val="24"/>
                <w:szCs w:val="24"/>
                <w:lang w:eastAsia="ru-RU"/>
              </w:rPr>
              <w:softHyphen/>
              <w:t xml:space="preserve">ношений между странами. </w:t>
            </w:r>
            <w:r w:rsidRPr="00F72496">
              <w:rPr>
                <w:rFonts w:ascii="Times New Roman" w:eastAsia="Times New Roman" w:hAnsi="Times New Roman" w:cs="Times New Roman"/>
                <w:b/>
                <w:bCs/>
                <w:color w:val="000000" w:themeColor="text1"/>
                <w:sz w:val="24"/>
                <w:szCs w:val="24"/>
                <w:lang w:eastAsia="ru-RU"/>
              </w:rPr>
              <w:t>Выполнять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самостоятель-ную работу с опорой на содержание изученной главы учебника.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16" w:author="th406" w:date="2018-08-29T10:56:00Z">
              <w:r w:rsidRPr="00F72496">
                <w:rPr>
                  <w:rFonts w:ascii="Times New Roman" w:eastAsia="Times New Roman" w:hAnsi="Times New Roman" w:cs="Times New Roman"/>
                  <w:color w:val="000000" w:themeColor="text1"/>
                  <w:sz w:val="24"/>
                  <w:szCs w:val="24"/>
                  <w:lang w:eastAsia="ru-RU"/>
                </w:rPr>
                <w:lastRenderedPageBreak/>
                <w:t xml:space="preserve">П. 18-19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20-22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17" w:author="th406" w:date="2018-08-29T10:56: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Традиционные общества Востока. Начало европейской колонизации.</w:t>
            </w:r>
          </w:p>
          <w:p w:rsidR="005166A9" w:rsidRPr="00F72496" w:rsidRDefault="005166A9" w:rsidP="00727221">
            <w:pPr>
              <w:rPr>
                <w:ins w:id="18" w:author="th406" w:date="2018-08-29T10:56: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19" w:author="th406" w:date="2018-08-29T10:57:00Z">
              <w:r w:rsidRPr="00F72496">
                <w:rPr>
                  <w:rFonts w:ascii="Times New Roman" w:eastAsia="Times New Roman" w:hAnsi="Times New Roman" w:cs="Times New Roman"/>
                  <w:color w:val="000000" w:themeColor="text1"/>
                  <w:sz w:val="24"/>
                  <w:szCs w:val="24"/>
                  <w:lang w:eastAsia="ru-RU"/>
                </w:rPr>
                <w:t>Комбинированный</w:t>
              </w:r>
            </w:ins>
            <w:ins w:id="20" w:author="th406" w:date="2018-08-29T10:56:00Z">
              <w:r w:rsidRPr="00F72496">
                <w:rPr>
                  <w:rFonts w:ascii="Times New Roman" w:eastAsia="Times New Roman" w:hAnsi="Times New Roman" w:cs="Times New Roman"/>
                  <w:color w:val="000000" w:themeColor="text1"/>
                  <w:sz w:val="24"/>
                  <w:szCs w:val="24"/>
                  <w:lang w:eastAsia="ru-RU"/>
                </w:rPr>
                <w:t xml:space="preserve"> </w:t>
              </w:r>
            </w:ins>
            <w:ins w:id="21" w:author="th406" w:date="2018-08-29T10:57:00Z">
              <w:r w:rsidRPr="00F72496">
                <w:rPr>
                  <w:rFonts w:ascii="Times New Roman" w:eastAsia="Times New Roman" w:hAnsi="Times New Roman" w:cs="Times New Roman"/>
                  <w:color w:val="000000" w:themeColor="text1"/>
                  <w:sz w:val="24"/>
                  <w:szCs w:val="24"/>
                  <w:lang w:eastAsia="ru-RU"/>
                </w:rPr>
                <w:t>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3</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самурай, конфуцианство, буддизм, синтоизм, могол, клан, сипай, богдыхан, колонизация, регламентация.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раскрывать особенности развития стран Востока в Новое время, характеризовать отношения европейской и восточной цивилизаций.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адекватно используют речевые средства для эффективного решения разнообразных коммуникативных задач</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Выделять </w:t>
            </w:r>
            <w:r w:rsidRPr="00F72496">
              <w:rPr>
                <w:rFonts w:ascii="Times New Roman" w:eastAsia="Times New Roman" w:hAnsi="Times New Roman" w:cs="Times New Roman"/>
                <w:color w:val="000000" w:themeColor="text1"/>
                <w:sz w:val="24"/>
                <w:szCs w:val="24"/>
                <w:lang w:eastAsia="ru-RU"/>
              </w:rPr>
              <w:t>особенности традиционных об</w:t>
            </w:r>
            <w:r w:rsidRPr="00F72496">
              <w:rPr>
                <w:rFonts w:ascii="Times New Roman" w:eastAsia="Times New Roman" w:hAnsi="Times New Roman" w:cs="Times New Roman"/>
                <w:color w:val="000000" w:themeColor="text1"/>
                <w:sz w:val="24"/>
                <w:szCs w:val="24"/>
                <w:lang w:eastAsia="ru-RU"/>
              </w:rPr>
              <w:softHyphen/>
              <w:t xml:space="preserve">ществ. </w:t>
            </w:r>
            <w:r w:rsidRPr="00F72496">
              <w:rPr>
                <w:rFonts w:ascii="Times New Roman" w:eastAsia="Times New Roman" w:hAnsi="Times New Roman" w:cs="Times New Roman"/>
                <w:b/>
                <w:bCs/>
                <w:color w:val="000000" w:themeColor="text1"/>
                <w:sz w:val="24"/>
                <w:szCs w:val="24"/>
                <w:lang w:eastAsia="ru-RU"/>
              </w:rPr>
              <w:t>Сравнивать</w:t>
            </w:r>
            <w:r w:rsidRPr="00F72496">
              <w:rPr>
                <w:rFonts w:ascii="Times New Roman" w:eastAsia="Times New Roman" w:hAnsi="Times New Roman" w:cs="Times New Roman"/>
                <w:color w:val="000000" w:themeColor="text1"/>
                <w:sz w:val="24"/>
                <w:szCs w:val="24"/>
                <w:lang w:eastAsia="ru-RU"/>
              </w:rPr>
              <w:t xml:space="preserve"> традиционное общество с европейским. </w:t>
            </w: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государства Востока и Европы.</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империю Великих Моголов. </w:t>
            </w: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политику Акбара.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Сравнивать</w:t>
            </w:r>
            <w:r w:rsidRPr="00F72496">
              <w:rPr>
                <w:rFonts w:ascii="Times New Roman" w:eastAsia="Times New Roman" w:hAnsi="Times New Roman" w:cs="Times New Roman"/>
                <w:color w:val="000000" w:themeColor="text1"/>
                <w:sz w:val="24"/>
                <w:szCs w:val="24"/>
                <w:lang w:eastAsia="ru-RU"/>
              </w:rPr>
              <w:t xml:space="preserve"> развитие Китая, Индии и Японии в Новое время.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22" w:author="th406" w:date="2018-08-29T10:57:00Z">
              <w:r w:rsidRPr="00F72496">
                <w:rPr>
                  <w:rFonts w:ascii="Times New Roman" w:eastAsia="Times New Roman" w:hAnsi="Times New Roman" w:cs="Times New Roman"/>
                  <w:color w:val="000000" w:themeColor="text1"/>
                  <w:sz w:val="24"/>
                  <w:szCs w:val="24"/>
                  <w:lang w:eastAsia="ru-RU"/>
                </w:rPr>
                <w:t xml:space="preserve">П.28-30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3A6E8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23-24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23" w:author="th406" w:date="2018-08-29T10:57: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Итоговое повторение</w:t>
            </w:r>
            <w:r w:rsidR="00FA419E">
              <w:rPr>
                <w:rFonts w:ascii="Times New Roman" w:eastAsia="Times New Roman" w:hAnsi="Times New Roman" w:cs="Times New Roman"/>
                <w:color w:val="000000" w:themeColor="text1"/>
                <w:sz w:val="24"/>
                <w:szCs w:val="24"/>
                <w:lang w:eastAsia="ru-RU"/>
              </w:rPr>
              <w:t xml:space="preserve"> и обобщение по</w:t>
            </w:r>
            <w:r w:rsidR="0081034A">
              <w:rPr>
                <w:rFonts w:ascii="Times New Roman" w:eastAsia="Times New Roman" w:hAnsi="Times New Roman" w:cs="Times New Roman"/>
                <w:color w:val="000000" w:themeColor="text1"/>
                <w:sz w:val="24"/>
                <w:szCs w:val="24"/>
                <w:lang w:eastAsia="ru-RU"/>
              </w:rPr>
              <w:t xml:space="preserve"> </w:t>
            </w:r>
            <w:r w:rsidR="00FA419E">
              <w:rPr>
                <w:rFonts w:ascii="Times New Roman" w:eastAsia="Times New Roman" w:hAnsi="Times New Roman" w:cs="Times New Roman"/>
                <w:color w:val="000000" w:themeColor="text1"/>
                <w:sz w:val="24"/>
                <w:szCs w:val="24"/>
                <w:lang w:eastAsia="ru-RU"/>
              </w:rPr>
              <w:t>теме</w:t>
            </w:r>
            <w:r w:rsidRPr="00F72496">
              <w:rPr>
                <w:rFonts w:ascii="Times New Roman" w:eastAsia="Times New Roman" w:hAnsi="Times New Roman" w:cs="Times New Roman"/>
                <w:color w:val="000000" w:themeColor="text1"/>
                <w:sz w:val="24"/>
                <w:szCs w:val="24"/>
                <w:lang w:eastAsia="ru-RU"/>
              </w:rPr>
              <w:t xml:space="preserve">: </w:t>
            </w:r>
            <w:r w:rsidR="00FA419E">
              <w:rPr>
                <w:rFonts w:ascii="Times New Roman" w:eastAsia="Times New Roman" w:hAnsi="Times New Roman" w:cs="Times New Roman"/>
                <w:color w:val="000000" w:themeColor="text1"/>
                <w:sz w:val="24"/>
                <w:szCs w:val="24"/>
                <w:lang w:eastAsia="ru-RU"/>
              </w:rPr>
              <w:t>«</w:t>
            </w:r>
            <w:r w:rsidRPr="00F72496">
              <w:rPr>
                <w:rFonts w:ascii="Times New Roman" w:eastAsia="Times New Roman" w:hAnsi="Times New Roman" w:cs="Times New Roman"/>
                <w:color w:val="000000" w:themeColor="text1"/>
                <w:sz w:val="24"/>
                <w:szCs w:val="24"/>
                <w:lang w:eastAsia="ru-RU"/>
              </w:rPr>
              <w:t>Основные проблемы и ключевые события Раннего Нового времени</w:t>
            </w:r>
            <w:r w:rsidR="00FA419E">
              <w:rPr>
                <w:rFonts w:ascii="Times New Roman" w:eastAsia="Times New Roman" w:hAnsi="Times New Roman" w:cs="Times New Roman"/>
                <w:color w:val="000000" w:themeColor="text1"/>
                <w:sz w:val="24"/>
                <w:szCs w:val="24"/>
                <w:lang w:eastAsia="ru-RU"/>
              </w:rPr>
              <w:t>»</w:t>
            </w:r>
          </w:p>
          <w:p w:rsidR="005166A9" w:rsidRPr="00F72496" w:rsidRDefault="005166A9" w:rsidP="00727221">
            <w:pPr>
              <w:rPr>
                <w:ins w:id="24" w:author="th406" w:date="2018-08-29T10:57:00Z"/>
                <w:rFonts w:ascii="Times New Roman" w:eastAsia="Times New Roman" w:hAnsi="Times New Roman" w:cs="Times New Roman"/>
                <w:color w:val="000000" w:themeColor="text1"/>
                <w:sz w:val="24"/>
                <w:szCs w:val="24"/>
                <w:lang w:eastAsia="ru-RU"/>
              </w:rPr>
            </w:pPr>
          </w:p>
          <w:p w:rsidR="00D66613" w:rsidRPr="00F72496" w:rsidRDefault="005166A9"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25" w:author="th406" w:date="2018-08-29T10:57:00Z">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называть самые значительные события истории Нового времени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применять ранее полученные знания.</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аргументируют свою позицию и координируют ее с позициями партнеров в сотрудничестве при выработке общего решения в совместной </w:t>
            </w:r>
            <w:r w:rsidRPr="00F72496">
              <w:rPr>
                <w:rFonts w:ascii="Times New Roman" w:eastAsia="Times New Roman" w:hAnsi="Times New Roman" w:cs="Times New Roman"/>
                <w:color w:val="000000" w:themeColor="text1"/>
                <w:sz w:val="24"/>
                <w:szCs w:val="24"/>
                <w:lang w:eastAsia="ru-RU"/>
              </w:rPr>
              <w:lastRenderedPageBreak/>
              <w:t>деятельности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Выявлять </w:t>
            </w:r>
            <w:r w:rsidRPr="00F72496">
              <w:rPr>
                <w:rFonts w:ascii="Times New Roman" w:eastAsia="Times New Roman" w:hAnsi="Times New Roman" w:cs="Times New Roman"/>
                <w:color w:val="000000" w:themeColor="text1"/>
                <w:sz w:val="24"/>
                <w:szCs w:val="24"/>
                <w:lang w:eastAsia="ru-RU"/>
              </w:rPr>
              <w:t>основные общественные и куль</w:t>
            </w:r>
            <w:r w:rsidRPr="00F72496">
              <w:rPr>
                <w:rFonts w:ascii="Times New Roman" w:eastAsia="Times New Roman" w:hAnsi="Times New Roman" w:cs="Times New Roman"/>
                <w:color w:val="000000" w:themeColor="text1"/>
                <w:sz w:val="24"/>
                <w:szCs w:val="24"/>
                <w:lang w:eastAsia="ru-RU"/>
              </w:rPr>
              <w:softHyphen/>
              <w:t xml:space="preserve">турные процессы Нового времени. </w:t>
            </w:r>
            <w:r w:rsidRPr="00F72496">
              <w:rPr>
                <w:rFonts w:ascii="Times New Roman" w:eastAsia="Times New Roman" w:hAnsi="Times New Roman" w:cs="Times New Roman"/>
                <w:b/>
                <w:bCs/>
                <w:color w:val="000000" w:themeColor="text1"/>
                <w:sz w:val="24"/>
                <w:szCs w:val="24"/>
                <w:lang w:eastAsia="ru-RU"/>
              </w:rPr>
              <w:t xml:space="preserve">Отмечать </w:t>
            </w:r>
            <w:r w:rsidRPr="00F72496">
              <w:rPr>
                <w:rFonts w:ascii="Times New Roman" w:eastAsia="Times New Roman" w:hAnsi="Times New Roman" w:cs="Times New Roman"/>
                <w:color w:val="000000" w:themeColor="text1"/>
                <w:sz w:val="24"/>
                <w:szCs w:val="24"/>
                <w:lang w:eastAsia="ru-RU"/>
              </w:rPr>
              <w:t xml:space="preserve">уроки Нового времени.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Выполнять </w:t>
            </w:r>
            <w:r w:rsidRPr="00F72496">
              <w:rPr>
                <w:rFonts w:ascii="Times New Roman" w:eastAsia="Times New Roman" w:hAnsi="Times New Roman" w:cs="Times New Roman"/>
                <w:color w:val="000000" w:themeColor="text1"/>
                <w:sz w:val="24"/>
                <w:szCs w:val="24"/>
                <w:lang w:eastAsia="ru-RU"/>
              </w:rPr>
              <w:t>само</w:t>
            </w:r>
            <w:r w:rsidRPr="00F72496">
              <w:rPr>
                <w:rFonts w:ascii="Times New Roman" w:eastAsia="Times New Roman" w:hAnsi="Times New Roman" w:cs="Times New Roman"/>
                <w:color w:val="000000" w:themeColor="text1"/>
                <w:sz w:val="24"/>
                <w:szCs w:val="24"/>
                <w:lang w:eastAsia="ru-RU"/>
              </w:rPr>
              <w:softHyphen/>
              <w:t>стоятельную работу с опорой на содержание изученного курса учебника.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и систематизировать </w:t>
            </w:r>
            <w:r w:rsidRPr="00F72496">
              <w:rPr>
                <w:rFonts w:ascii="Times New Roman" w:eastAsia="Times New Roman" w:hAnsi="Times New Roman" w:cs="Times New Roman"/>
                <w:color w:val="000000" w:themeColor="text1"/>
                <w:sz w:val="24"/>
                <w:szCs w:val="24"/>
                <w:lang w:eastAsia="ru-RU"/>
              </w:rPr>
              <w:t>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3A6E8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26" w:author="th406" w:date="2018-08-29T10:59: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Мир и Россия в начале эпохи Великих географических открытий</w:t>
            </w:r>
          </w:p>
          <w:p w:rsidR="00D66613" w:rsidRPr="00F72496" w:rsidRDefault="00D66613" w:rsidP="00D66613">
            <w:pPr>
              <w:spacing w:before="100" w:beforeAutospacing="1" w:after="100" w:afterAutospacing="1" w:line="240" w:lineRule="auto"/>
              <w:jc w:val="center"/>
              <w:rPr>
                <w:ins w:id="27" w:author="th406" w:date="2018-08-29T10:59: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28" w:author="th406" w:date="2018-08-29T10:59:00Z">
              <w:r w:rsidRPr="00F72496">
                <w:rPr>
                  <w:rFonts w:ascii="Times New Roman" w:eastAsia="Times New Roman" w:hAnsi="Times New Roman" w:cs="Times New Roman"/>
                  <w:color w:val="000000" w:themeColor="text1"/>
                  <w:sz w:val="24"/>
                  <w:szCs w:val="24"/>
                  <w:lang w:eastAsia="ru-RU"/>
                </w:rPr>
                <w:t>Урок ознакомления с новым материалом</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языковая семья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виды исторических источников истории России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определяют после</w:t>
            </w:r>
            <w:r w:rsidRPr="00F72496">
              <w:rPr>
                <w:rFonts w:ascii="Times New Roman" w:eastAsia="Times New Roman" w:hAnsi="Times New Roman" w:cs="Times New Roman"/>
                <w:color w:val="000000" w:themeColor="text1"/>
                <w:sz w:val="24"/>
                <w:szCs w:val="24"/>
                <w:lang w:eastAsia="ru-RU"/>
              </w:rPr>
              <w:softHyphen/>
              <w:t>довательность промежуточных це</w:t>
            </w:r>
            <w:r w:rsidRPr="00F72496">
              <w:rPr>
                <w:rFonts w:ascii="Times New Roman" w:eastAsia="Times New Roman" w:hAnsi="Times New Roman" w:cs="Times New Roman"/>
                <w:color w:val="000000" w:themeColor="text1"/>
                <w:sz w:val="24"/>
                <w:szCs w:val="24"/>
                <w:lang w:eastAsia="ru-RU"/>
              </w:rPr>
              <w:softHyphen/>
              <w:t>лей с учётом конечного результата; составляют план и определяют по</w:t>
            </w:r>
            <w:r w:rsidRPr="00F72496">
              <w:rPr>
                <w:rFonts w:ascii="Times New Roman" w:eastAsia="Times New Roman" w:hAnsi="Times New Roman" w:cs="Times New Roman"/>
                <w:color w:val="000000" w:themeColor="text1"/>
                <w:sz w:val="24"/>
                <w:szCs w:val="24"/>
                <w:lang w:eastAsia="ru-RU"/>
              </w:rPr>
              <w:softHyphen/>
              <w:t xml:space="preserve">следовательность действий. </w:t>
            </w: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w:t>
            </w:r>
            <w:r w:rsidRPr="00F72496">
              <w:rPr>
                <w:rFonts w:ascii="Times New Roman" w:eastAsia="Times New Roman" w:hAnsi="Times New Roman" w:cs="Times New Roman"/>
                <w:color w:val="000000" w:themeColor="text1"/>
                <w:sz w:val="24"/>
                <w:szCs w:val="24"/>
                <w:lang w:eastAsia="ru-RU"/>
              </w:rPr>
              <w:softHyphen/>
              <w:t>ся о распределении функций и ролей в совместной деятельности; задают вопросы, необходимые для органи</w:t>
            </w:r>
            <w:r w:rsidRPr="00F72496">
              <w:rPr>
                <w:rFonts w:ascii="Times New Roman" w:eastAsia="Times New Roman" w:hAnsi="Times New Roman" w:cs="Times New Roman"/>
                <w:color w:val="000000" w:themeColor="text1"/>
                <w:sz w:val="24"/>
                <w:szCs w:val="24"/>
                <w:lang w:eastAsia="ru-RU"/>
              </w:rPr>
              <w:softHyphen/>
              <w:t xml:space="preserve">зации собственной деятельности и сотрудничества с </w:t>
            </w:r>
            <w:r w:rsidRPr="00F72496">
              <w:rPr>
                <w:rFonts w:ascii="Times New Roman" w:eastAsia="Times New Roman" w:hAnsi="Times New Roman" w:cs="Times New Roman"/>
                <w:color w:val="000000" w:themeColor="text1"/>
                <w:sz w:val="24"/>
                <w:szCs w:val="24"/>
                <w:lang w:eastAsia="ru-RU"/>
              </w:rPr>
              <w:lastRenderedPageBreak/>
              <w:t>партнёром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w:t>
            </w:r>
            <w:r w:rsidRPr="00F72496">
              <w:rPr>
                <w:rFonts w:ascii="Times New Roman" w:eastAsia="Times New Roman" w:hAnsi="Times New Roman" w:cs="Times New Roman"/>
                <w:color w:val="000000" w:themeColor="text1"/>
                <w:sz w:val="24"/>
                <w:szCs w:val="24"/>
                <w:lang w:eastAsia="ru-RU"/>
              </w:rPr>
              <w:softHyphen/>
              <w:t>чивые эстетиче</w:t>
            </w:r>
            <w:r w:rsidRPr="00F72496">
              <w:rPr>
                <w:rFonts w:ascii="Times New Roman" w:eastAsia="Times New Roman" w:hAnsi="Times New Roman" w:cs="Times New Roman"/>
                <w:color w:val="000000" w:themeColor="text1"/>
                <w:sz w:val="24"/>
                <w:szCs w:val="24"/>
                <w:lang w:eastAsia="ru-RU"/>
              </w:rPr>
              <w:softHyphen/>
              <w:t>ские предпочте</w:t>
            </w:r>
            <w:r w:rsidRPr="00F72496">
              <w:rPr>
                <w:rFonts w:ascii="Times New Roman" w:eastAsia="Times New Roman" w:hAnsi="Times New Roman" w:cs="Times New Roman"/>
                <w:color w:val="000000" w:themeColor="text1"/>
                <w:sz w:val="24"/>
                <w:szCs w:val="24"/>
                <w:lang w:eastAsia="ru-RU"/>
              </w:rPr>
              <w:softHyphen/>
              <w:t>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понятия «Новое время». </w:t>
            </w: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знание хронологии и этапов Нового времени в анализе событий.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29" w:author="th406" w:date="2018-08-29T10:59:00Z">
              <w:r w:rsidRPr="00F72496">
                <w:rPr>
                  <w:rFonts w:ascii="Times New Roman" w:eastAsia="Times New Roman" w:hAnsi="Times New Roman" w:cs="Times New Roman"/>
                  <w:color w:val="000000" w:themeColor="text1"/>
                  <w:sz w:val="24"/>
                  <w:szCs w:val="24"/>
                  <w:lang w:eastAsia="ru-RU"/>
                </w:rPr>
                <w:t xml:space="preserve">П. 1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30" w:author="th406" w:date="2018-08-29T10:59: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Территория, население и хозяйство России в начале XVI в.</w:t>
            </w:r>
          </w:p>
          <w:p w:rsidR="001A0815" w:rsidRPr="00F72496" w:rsidRDefault="001A0815" w:rsidP="00727221">
            <w:pPr>
              <w:rPr>
                <w:ins w:id="31" w:author="th406" w:date="2018-08-29T10:59: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32" w:author="th406" w:date="2018-08-29T10:59:00Z">
              <w:r w:rsidRPr="00F72496">
                <w:rPr>
                  <w:rFonts w:ascii="Times New Roman" w:eastAsia="Times New Roman" w:hAnsi="Times New Roman" w:cs="Times New Roman"/>
                  <w:color w:val="000000" w:themeColor="text1"/>
                  <w:sz w:val="24"/>
                  <w:szCs w:val="24"/>
                  <w:lang w:eastAsia="ru-RU"/>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мелкотоварное производство, таможенные пошлины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давать общую характеристику экономического развития России, характеризовать особенности развития экономики в данный период</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проблемы.</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учитывают выделенные учителем ориентиры действия в новом </w:t>
            </w:r>
            <w:r w:rsidRPr="00F72496">
              <w:rPr>
                <w:rFonts w:ascii="Times New Roman" w:eastAsia="Times New Roman" w:hAnsi="Times New Roman" w:cs="Times New Roman"/>
                <w:color w:val="000000" w:themeColor="text1"/>
                <w:sz w:val="24"/>
                <w:szCs w:val="24"/>
                <w:lang w:eastAsia="ru-RU"/>
              </w:rPr>
              <w:lastRenderedPageBreak/>
              <w:t>учебном материале в сотрудничестве с учителем.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Имеют целостный, социально ориентированный взгляд на мир в единстве и разнообразии народов, культур и религий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информацию исторических карт при рассмотрении экономического развития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значение понятий мелкотоварное производство, мануфактура, всероссийский рынок</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Обсуждать</w:t>
            </w:r>
            <w:r w:rsidRPr="00F72496">
              <w:rPr>
                <w:rFonts w:ascii="Times New Roman" w:eastAsia="Times New Roman" w:hAnsi="Times New Roman" w:cs="Times New Roman"/>
                <w:color w:val="000000" w:themeColor="text1"/>
                <w:sz w:val="24"/>
                <w:szCs w:val="24"/>
                <w:lang w:eastAsia="ru-RU"/>
              </w:rPr>
              <w:t xml:space="preserve"> причины и последствия новых явлений в экономике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33" w:author="th406" w:date="2018-08-29T10:59:00Z">
              <w:r w:rsidRPr="00F72496">
                <w:rPr>
                  <w:rFonts w:ascii="Times New Roman" w:eastAsia="Times New Roman" w:hAnsi="Times New Roman" w:cs="Times New Roman"/>
                  <w:color w:val="000000" w:themeColor="text1"/>
                  <w:sz w:val="24"/>
                  <w:szCs w:val="24"/>
                  <w:lang w:eastAsia="ru-RU"/>
                </w:rPr>
                <w:t xml:space="preserve">П. 2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34" w:author="th406" w:date="2018-08-29T10:59: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Формирование единых государств в Европе и России</w:t>
            </w:r>
          </w:p>
          <w:p w:rsidR="00D66613" w:rsidRPr="00F72496" w:rsidRDefault="001A0815"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35" w:author="th406" w:date="2018-08-29T10:59:00Z">
              <w:r w:rsidRPr="00F72496">
                <w:rPr>
                  <w:rFonts w:ascii="Times New Roman" w:eastAsia="Times New Roman" w:hAnsi="Times New Roman" w:cs="Times New Roman"/>
                  <w:i/>
                  <w:color w:val="000000" w:themeColor="text1"/>
                  <w:sz w:val="24"/>
                  <w:szCs w:val="24"/>
                  <w:lang w:eastAsia="ru-RU"/>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самодержавие, крепостничество, приказы, уложение, волость.</w:t>
            </w:r>
            <w:r w:rsidRPr="00F72496">
              <w:rPr>
                <w:rFonts w:ascii="Times New Roman" w:eastAsia="Times New Roman" w:hAnsi="Times New Roman" w:cs="Times New Roman"/>
                <w:color w:val="000000" w:themeColor="text1"/>
                <w:sz w:val="24"/>
                <w:szCs w:val="24"/>
                <w:lang w:eastAsia="ru-RU"/>
              </w:rPr>
              <w:br/>
              <w:t xml:space="preserve">Получат возможность научиться: характеризовать </w:t>
            </w:r>
            <w:r w:rsidR="00AE35E6" w:rsidRPr="00F72496">
              <w:rPr>
                <w:rFonts w:ascii="Times New Roman" w:eastAsia="Times New Roman" w:hAnsi="Times New Roman" w:cs="Times New Roman"/>
                <w:color w:val="000000" w:themeColor="text1"/>
                <w:sz w:val="24"/>
                <w:szCs w:val="24"/>
                <w:lang w:eastAsia="ru-RU"/>
              </w:rPr>
              <w:t>особенности</w:t>
            </w:r>
            <w:r w:rsidRPr="00F72496">
              <w:rPr>
                <w:rFonts w:ascii="Times New Roman" w:eastAsia="Times New Roman" w:hAnsi="Times New Roman" w:cs="Times New Roman"/>
                <w:color w:val="000000" w:themeColor="text1"/>
                <w:sz w:val="24"/>
                <w:szCs w:val="24"/>
                <w:lang w:eastAsia="ru-RU"/>
              </w:rPr>
              <w:t xml:space="preserve"> сословно-представительной монархии, извлекать полезную информацию из исторического источника.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определяют последовательность промежуточных целей с учетом </w:t>
            </w:r>
            <w:r w:rsidRPr="00F72496">
              <w:rPr>
                <w:rFonts w:ascii="Times New Roman" w:eastAsia="Times New Roman" w:hAnsi="Times New Roman" w:cs="Times New Roman"/>
                <w:color w:val="000000" w:themeColor="text1"/>
                <w:sz w:val="24"/>
                <w:szCs w:val="24"/>
                <w:lang w:eastAsia="ru-RU"/>
              </w:rPr>
              <w:lastRenderedPageBreak/>
              <w:t>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понятия абсолютизм (с привлечением знаний из курса всеоб</w:t>
            </w:r>
            <w:r w:rsidRPr="00F72496">
              <w:rPr>
                <w:rFonts w:ascii="Times New Roman" w:eastAsia="Times New Roman" w:hAnsi="Times New Roman" w:cs="Times New Roman"/>
                <w:color w:val="000000" w:themeColor="text1"/>
                <w:sz w:val="24"/>
                <w:szCs w:val="24"/>
                <w:lang w:eastAsia="ru-RU"/>
              </w:rPr>
              <w:softHyphen/>
              <w:t>щей истории).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Соборного уложения 1649 г. и использовать их для характеристики политического устройства России.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Разъяснять</w:t>
            </w:r>
            <w:r w:rsidRPr="00F72496">
              <w:rPr>
                <w:rFonts w:ascii="Times New Roman" w:eastAsia="Times New Roman" w:hAnsi="Times New Roman" w:cs="Times New Roman"/>
                <w:color w:val="000000" w:themeColor="text1"/>
                <w:sz w:val="24"/>
                <w:szCs w:val="24"/>
                <w:lang w:eastAsia="ru-RU"/>
              </w:rPr>
              <w:t xml:space="preserve">, в чём заключались функции отдельных органов власти (Земский собор, </w:t>
            </w:r>
            <w:r w:rsidRPr="00F72496">
              <w:rPr>
                <w:rFonts w:ascii="Times New Roman" w:eastAsia="Times New Roman" w:hAnsi="Times New Roman" w:cs="Times New Roman"/>
                <w:color w:val="000000" w:themeColor="text1"/>
                <w:sz w:val="24"/>
                <w:szCs w:val="24"/>
                <w:lang w:eastAsia="ru-RU"/>
              </w:rPr>
              <w:lastRenderedPageBreak/>
              <w:t>Боярская дума, приказы и др.) в системе управления государством.</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личность и деятель</w:t>
            </w:r>
            <w:r w:rsidRPr="00F72496">
              <w:rPr>
                <w:rFonts w:ascii="Times New Roman" w:eastAsia="Times New Roman" w:hAnsi="Times New Roman" w:cs="Times New Roman"/>
                <w:color w:val="000000" w:themeColor="text1"/>
                <w:sz w:val="24"/>
                <w:szCs w:val="24"/>
                <w:lang w:eastAsia="ru-RU"/>
              </w:rPr>
              <w:softHyphen/>
              <w:t>ность царя Алексея Михайловича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36" w:author="th406" w:date="2018-08-29T11:00:00Z">
              <w:r w:rsidRPr="00F72496">
                <w:rPr>
                  <w:rFonts w:ascii="Times New Roman" w:eastAsia="Times New Roman" w:hAnsi="Times New Roman" w:cs="Times New Roman"/>
                  <w:color w:val="000000" w:themeColor="text1"/>
                  <w:sz w:val="24"/>
                  <w:szCs w:val="24"/>
                  <w:lang w:eastAsia="ru-RU"/>
                </w:rPr>
                <w:lastRenderedPageBreak/>
                <w:t xml:space="preserve">П. 3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37" w:author="th406" w:date="2018-08-29T11:00: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Российское государство в первой трети XVI в.</w:t>
            </w:r>
          </w:p>
          <w:p w:rsidR="001A0815" w:rsidRPr="00F72496" w:rsidRDefault="001A0815" w:rsidP="00727221">
            <w:pPr>
              <w:rPr>
                <w:ins w:id="38" w:author="th406" w:date="2018-08-29T11:00:00Z"/>
                <w:rFonts w:ascii="Times New Roman" w:eastAsia="Times New Roman" w:hAnsi="Times New Roman" w:cs="Times New Roman"/>
                <w:color w:val="000000" w:themeColor="text1"/>
                <w:sz w:val="24"/>
                <w:szCs w:val="24"/>
                <w:lang w:eastAsia="ru-RU"/>
              </w:rPr>
            </w:pPr>
          </w:p>
          <w:p w:rsidR="00D66613" w:rsidRPr="00F72496" w:rsidRDefault="001A0815"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39" w:author="th406" w:date="2018-08-29T11:00:00Z">
              <w:r w:rsidRPr="00F72496">
                <w:rPr>
                  <w:rFonts w:ascii="Times New Roman" w:eastAsia="Times New Roman" w:hAnsi="Times New Roman" w:cs="Times New Roman"/>
                  <w:i/>
                  <w:color w:val="000000" w:themeColor="text1"/>
                  <w:sz w:val="24"/>
                  <w:szCs w:val="24"/>
                  <w:lang w:eastAsia="ru-RU"/>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Научаться определять термины: приказная система, боярская Дума, система местничества, местное управление.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характеризовать процесс завершение объединения русских земель вокруг Москвы и формирование единого </w:t>
            </w:r>
            <w:r w:rsidRPr="00F72496">
              <w:rPr>
                <w:rFonts w:ascii="Times New Roman" w:eastAsia="Times New Roman" w:hAnsi="Times New Roman" w:cs="Times New Roman"/>
                <w:color w:val="000000" w:themeColor="text1"/>
                <w:sz w:val="24"/>
                <w:szCs w:val="24"/>
                <w:lang w:eastAsia="ru-RU"/>
              </w:rPr>
              <w:lastRenderedPageBreak/>
              <w:t>Российского государства.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w:t>
            </w:r>
            <w:r w:rsidRPr="00F72496">
              <w:rPr>
                <w:rFonts w:ascii="Times New Roman" w:eastAsia="Times New Roman" w:hAnsi="Times New Roman" w:cs="Times New Roman"/>
                <w:color w:val="000000" w:themeColor="text1"/>
                <w:sz w:val="24"/>
                <w:szCs w:val="24"/>
                <w:lang w:eastAsia="ru-RU"/>
              </w:rPr>
              <w:lastRenderedPageBreak/>
              <w:t>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определяют последовательность 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понятий и терминов : приказная система, боярская Дума, система местничества, местное управление.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особенности объединения русских земель вокруг Москвы и формирование единого Российского </w:t>
            </w:r>
            <w:r w:rsidRPr="00F72496">
              <w:rPr>
                <w:rFonts w:ascii="Times New Roman" w:eastAsia="Times New Roman" w:hAnsi="Times New Roman" w:cs="Times New Roman"/>
                <w:color w:val="000000" w:themeColor="text1"/>
                <w:sz w:val="24"/>
                <w:szCs w:val="24"/>
                <w:lang w:eastAsia="ru-RU"/>
              </w:rPr>
              <w:lastRenderedPageBreak/>
              <w:t>государства.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сущность царского указа о системе местничества и его последствия.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40" w:author="th406" w:date="2018-08-29T11:00:00Z">
              <w:r w:rsidRPr="00F72496">
                <w:rPr>
                  <w:rFonts w:ascii="Times New Roman" w:eastAsia="Times New Roman" w:hAnsi="Times New Roman" w:cs="Times New Roman"/>
                  <w:color w:val="000000" w:themeColor="text1"/>
                  <w:sz w:val="24"/>
                  <w:szCs w:val="24"/>
                  <w:lang w:eastAsia="ru-RU"/>
                </w:rPr>
                <w:lastRenderedPageBreak/>
                <w:t xml:space="preserve">П. 4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41" w:author="th406" w:date="2018-08-29T11:00: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Внешняя политика Российского государства в первой трети XVI в.</w:t>
            </w:r>
          </w:p>
          <w:p w:rsidR="00D66613" w:rsidRPr="00F72496" w:rsidRDefault="00D66613" w:rsidP="00D66613">
            <w:pPr>
              <w:spacing w:before="100" w:beforeAutospacing="1" w:after="100" w:afterAutospacing="1" w:line="240" w:lineRule="auto"/>
              <w:jc w:val="center"/>
              <w:rPr>
                <w:ins w:id="42" w:author="th406" w:date="2018-08-29T11:00:00Z"/>
                <w:rFonts w:ascii="Times New Roman" w:eastAsia="Times New Roman" w:hAnsi="Times New Roman" w:cs="Times New Roman"/>
                <w:color w:val="000000" w:themeColor="text1"/>
                <w:sz w:val="24"/>
                <w:szCs w:val="24"/>
                <w:lang w:eastAsia="ru-RU"/>
              </w:rPr>
            </w:pPr>
          </w:p>
          <w:p w:rsidR="001A0815" w:rsidRPr="00F72496" w:rsidRDefault="001A0815" w:rsidP="00727221">
            <w:pPr>
              <w:rPr>
                <w:ins w:id="43" w:author="th406" w:date="2018-08-29T11:00:00Z"/>
                <w:rFonts w:ascii="Times New Roman" w:eastAsia="Times New Roman" w:hAnsi="Times New Roman" w:cs="Times New Roman"/>
                <w:color w:val="000000" w:themeColor="text1"/>
                <w:sz w:val="24"/>
                <w:szCs w:val="24"/>
                <w:lang w:eastAsia="ru-RU"/>
              </w:rPr>
            </w:pPr>
          </w:p>
          <w:p w:rsidR="00D66613" w:rsidRPr="00F72496" w:rsidRDefault="001A0815"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44" w:author="th406" w:date="2018-08-29T11:00:00Z">
              <w:r w:rsidRPr="00F72496">
                <w:rPr>
                  <w:rFonts w:ascii="Times New Roman" w:eastAsia="Times New Roman" w:hAnsi="Times New Roman" w:cs="Times New Roman"/>
                  <w:i/>
                  <w:color w:val="000000" w:themeColor="text1"/>
                  <w:sz w:val="24"/>
                  <w:szCs w:val="24"/>
                  <w:lang w:eastAsia="ru-RU"/>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голытьба, реестровые казаки, Рада, гетман, быдло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адекватно </w:t>
            </w:r>
            <w:r w:rsidRPr="00F72496">
              <w:rPr>
                <w:rFonts w:ascii="Times New Roman" w:eastAsia="Times New Roman" w:hAnsi="Times New Roman" w:cs="Times New Roman"/>
                <w:color w:val="000000" w:themeColor="text1"/>
                <w:sz w:val="24"/>
                <w:szCs w:val="24"/>
                <w:lang w:eastAsia="ru-RU"/>
              </w:rPr>
              <w:lastRenderedPageBreak/>
              <w:t>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 xml:space="preserve">сии и области, присоединённые к ней в ХVI в.; ход войн и направления военных </w:t>
            </w:r>
            <w:r w:rsidRPr="00F72496">
              <w:rPr>
                <w:rFonts w:ascii="Times New Roman" w:eastAsia="Times New Roman" w:hAnsi="Times New Roman" w:cs="Times New Roman"/>
                <w:color w:val="000000" w:themeColor="text1"/>
                <w:sz w:val="24"/>
                <w:szCs w:val="24"/>
                <w:lang w:eastAsia="ru-RU"/>
              </w:rPr>
              <w:lastRenderedPageBreak/>
              <w:t>походов.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внешней политики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45" w:author="th406" w:date="2018-08-29T11:00:00Z">
              <w:r w:rsidRPr="00F72496">
                <w:rPr>
                  <w:rFonts w:ascii="Times New Roman" w:eastAsia="Times New Roman" w:hAnsi="Times New Roman" w:cs="Times New Roman"/>
                  <w:color w:val="000000" w:themeColor="text1"/>
                  <w:sz w:val="24"/>
                  <w:szCs w:val="24"/>
                  <w:lang w:eastAsia="ru-RU"/>
                </w:rPr>
                <w:lastRenderedPageBreak/>
                <w:t xml:space="preserve">П. 5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8A5994" w:rsidP="00727221">
            <w:pPr>
              <w:spacing w:before="100" w:beforeAutospacing="1" w:after="100" w:afterAutospacing="1" w:line="240" w:lineRule="auto"/>
              <w:rPr>
                <w:ins w:id="46" w:author="th406" w:date="2018-08-29T11:00: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Начало правления Ивана IV</w:t>
            </w:r>
          </w:p>
          <w:p w:rsidR="00D66613" w:rsidRPr="00F72496" w:rsidRDefault="00D66613" w:rsidP="00D66613">
            <w:pPr>
              <w:spacing w:before="100" w:beforeAutospacing="1" w:after="100" w:afterAutospacing="1" w:line="240" w:lineRule="auto"/>
              <w:jc w:val="center"/>
              <w:rPr>
                <w:ins w:id="47" w:author="th406" w:date="2018-08-29T11:00:00Z"/>
                <w:rFonts w:ascii="Times New Roman" w:eastAsia="Times New Roman" w:hAnsi="Times New Roman" w:cs="Times New Roman"/>
                <w:color w:val="000000" w:themeColor="text1"/>
                <w:sz w:val="24"/>
                <w:szCs w:val="24"/>
                <w:lang w:eastAsia="ru-RU"/>
              </w:rPr>
            </w:pPr>
          </w:p>
          <w:p w:rsidR="001A0815" w:rsidRPr="00F72496" w:rsidRDefault="001A0815" w:rsidP="00727221">
            <w:pPr>
              <w:rPr>
                <w:ins w:id="48" w:author="th406" w:date="2018-08-29T11:00:00Z"/>
                <w:rFonts w:ascii="Times New Roman" w:eastAsia="Times New Roman" w:hAnsi="Times New Roman" w:cs="Times New Roman"/>
                <w:color w:val="000000" w:themeColor="text1"/>
                <w:sz w:val="24"/>
                <w:szCs w:val="24"/>
                <w:lang w:eastAsia="ru-RU"/>
              </w:rPr>
            </w:pPr>
          </w:p>
          <w:p w:rsidR="00D66613" w:rsidRPr="00F72496" w:rsidRDefault="00AE35E6"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49" w:author="th406" w:date="2018-08-29T11:00:00Z">
              <w:r w:rsidRPr="00F72496">
                <w:rPr>
                  <w:rFonts w:ascii="Times New Roman" w:hAnsi="Times New Roman" w:cs="Times New Roman"/>
                  <w:color w:val="000000" w:themeColor="text1"/>
                  <w:sz w:val="24"/>
                  <w:szCs w:val="24"/>
                  <w:shd w:val="clear" w:color="auto" w:fill="FFFFFF"/>
                </w:rPr>
                <w:t>Урок применения знаний и умений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w:t>
            </w:r>
            <w:r w:rsidRPr="00F72496">
              <w:rPr>
                <w:rFonts w:ascii="Times New Roman" w:eastAsia="Times New Roman" w:hAnsi="Times New Roman" w:cs="Times New Roman"/>
                <w:color w:val="000000" w:themeColor="text1"/>
                <w:sz w:val="24"/>
                <w:szCs w:val="24"/>
                <w:lang w:eastAsia="ru-RU"/>
              </w:rPr>
              <w:lastRenderedPageBreak/>
              <w:t>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50" w:author="th406" w:date="2018-08-29T11:01:00Z">
              <w:r w:rsidRPr="00F72496">
                <w:rPr>
                  <w:rFonts w:ascii="Times New Roman" w:eastAsia="Times New Roman" w:hAnsi="Times New Roman" w:cs="Times New Roman"/>
                  <w:color w:val="000000" w:themeColor="text1"/>
                  <w:sz w:val="24"/>
                  <w:szCs w:val="24"/>
                  <w:lang w:eastAsia="ru-RU"/>
                </w:rPr>
                <w:t xml:space="preserve">П. 6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8A5994" w:rsidP="00727221">
            <w:pPr>
              <w:spacing w:before="100" w:beforeAutospacing="1" w:after="100" w:afterAutospacing="1" w:line="240" w:lineRule="auto"/>
              <w:rPr>
                <w:ins w:id="51" w:author="th406" w:date="2018-08-29T11:01: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Реформы Избранной Рады</w:t>
            </w:r>
          </w:p>
          <w:p w:rsidR="00D66613" w:rsidRPr="00F72496" w:rsidRDefault="001A0815"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52" w:author="th406" w:date="2018-08-29T11:01:00Z">
              <w:r w:rsidRPr="00F72496">
                <w:rPr>
                  <w:rFonts w:ascii="Times New Roman" w:hAnsi="Times New Roman" w:cs="Times New Roman"/>
                  <w:i/>
                  <w:color w:val="000000" w:themeColor="text1"/>
                  <w:sz w:val="24"/>
                  <w:szCs w:val="24"/>
                  <w:shd w:val="clear" w:color="auto" w:fill="FFFFFF"/>
                </w:rPr>
                <w:t>Урок применения знаний и умений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w:t>
            </w:r>
            <w:r w:rsidRPr="00F72496">
              <w:rPr>
                <w:rFonts w:ascii="Times New Roman" w:eastAsia="Times New Roman" w:hAnsi="Times New Roman" w:cs="Times New Roman"/>
                <w:color w:val="000000" w:themeColor="text1"/>
                <w:sz w:val="24"/>
                <w:szCs w:val="24"/>
                <w:lang w:eastAsia="ru-RU"/>
              </w:rPr>
              <w:lastRenderedPageBreak/>
              <w:t>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w:t>
            </w:r>
            <w:ins w:id="53" w:author="th406" w:date="2018-08-29T11:01:00Z">
              <w:r w:rsidR="001A0815" w:rsidRPr="00F72496">
                <w:rPr>
                  <w:rFonts w:ascii="Times New Roman" w:eastAsia="Times New Roman" w:hAnsi="Times New Roman" w:cs="Times New Roman"/>
                  <w:color w:val="000000" w:themeColor="text1"/>
                  <w:sz w:val="24"/>
                  <w:szCs w:val="24"/>
                  <w:lang w:eastAsia="ru-RU"/>
                </w:rPr>
                <w:t xml:space="preserve">П. 6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54" w:author="th406" w:date="2018-08-29T11:01:00Z"/>
                <w:rFonts w:ascii="Times New Roman" w:eastAsia="Times New Roman" w:hAnsi="Times New Roman" w:cs="Times New Roman"/>
                <w:color w:val="000000" w:themeColor="text1"/>
                <w:sz w:val="24"/>
                <w:szCs w:val="24"/>
                <w:lang w:eastAsia="ru-RU"/>
              </w:rPr>
            </w:pPr>
            <w:r w:rsidRPr="003E2152">
              <w:rPr>
                <w:rFonts w:ascii="Times New Roman" w:eastAsia="Times New Roman" w:hAnsi="Times New Roman" w:cs="Times New Roman"/>
                <w:color w:val="000000" w:themeColor="text1"/>
                <w:sz w:val="24"/>
                <w:szCs w:val="24"/>
                <w:lang w:eastAsia="ru-RU"/>
              </w:rPr>
              <w:t>Государства Поволжья, Северного Причерноморья, Сибири в середине XVI в.</w:t>
            </w:r>
          </w:p>
          <w:p w:rsidR="00D66613" w:rsidRPr="00F72496" w:rsidRDefault="00D66613" w:rsidP="00D66613">
            <w:pPr>
              <w:spacing w:before="100" w:beforeAutospacing="1" w:after="100" w:afterAutospacing="1" w:line="240" w:lineRule="auto"/>
              <w:jc w:val="center"/>
              <w:rPr>
                <w:ins w:id="55" w:author="th406" w:date="2018-08-29T11:01:00Z"/>
                <w:rFonts w:ascii="Times New Roman" w:eastAsia="Times New Roman" w:hAnsi="Times New Roman" w:cs="Times New Roman"/>
                <w:color w:val="000000" w:themeColor="text1"/>
                <w:sz w:val="24"/>
                <w:szCs w:val="24"/>
                <w:lang w:eastAsia="ru-RU"/>
              </w:rPr>
            </w:pPr>
          </w:p>
          <w:p w:rsidR="00D66613" w:rsidRPr="00F72496" w:rsidRDefault="001A0815"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56" w:author="th406" w:date="2018-08-29T11:02:00Z">
              <w:r w:rsidRPr="00F72496">
                <w:rPr>
                  <w:rFonts w:ascii="Times New Roman" w:hAnsi="Times New Roman" w:cs="Times New Roman"/>
                  <w:i/>
                  <w:color w:val="000000" w:themeColor="text1"/>
                  <w:sz w:val="24"/>
                  <w:szCs w:val="24"/>
                  <w:shd w:val="clear" w:color="auto" w:fill="FFFFFF"/>
                </w:rPr>
                <w:t xml:space="preserve">Комбинированный урок </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Научаться: давать характеристику государств Поволжья, Северного Причерноморья, Сибири в XVI веке.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делать вывод о причинах образования </w:t>
            </w:r>
            <w:r w:rsidRPr="00F72496">
              <w:rPr>
                <w:rFonts w:ascii="Times New Roman" w:eastAsia="Times New Roman" w:hAnsi="Times New Roman" w:cs="Times New Roman"/>
                <w:color w:val="000000" w:themeColor="text1"/>
                <w:sz w:val="24"/>
                <w:szCs w:val="24"/>
                <w:lang w:eastAsia="ru-RU"/>
              </w:rPr>
              <w:lastRenderedPageBreak/>
              <w:t>централизованных государств на обозначенных территориях</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w:t>
            </w:r>
            <w:r w:rsidRPr="00F72496">
              <w:rPr>
                <w:rFonts w:ascii="Times New Roman" w:eastAsia="Times New Roman" w:hAnsi="Times New Roman" w:cs="Times New Roman"/>
                <w:color w:val="000000" w:themeColor="text1"/>
                <w:sz w:val="24"/>
                <w:szCs w:val="24"/>
                <w:lang w:eastAsia="ru-RU"/>
              </w:rPr>
              <w:softHyphen/>
              <w:t>ность промежуточных целей с учё</w:t>
            </w:r>
            <w:r w:rsidRPr="00F72496">
              <w:rPr>
                <w:rFonts w:ascii="Times New Roman" w:eastAsia="Times New Roman" w:hAnsi="Times New Roman" w:cs="Times New Roman"/>
                <w:color w:val="000000" w:themeColor="text1"/>
                <w:sz w:val="24"/>
                <w:szCs w:val="24"/>
                <w:lang w:eastAsia="ru-RU"/>
              </w:rPr>
              <w:softHyphen/>
              <w:t>том конечного результата, состав</w:t>
            </w:r>
            <w:r w:rsidRPr="00F72496">
              <w:rPr>
                <w:rFonts w:ascii="Times New Roman" w:eastAsia="Times New Roman" w:hAnsi="Times New Roman" w:cs="Times New Roman"/>
                <w:color w:val="000000" w:themeColor="text1"/>
                <w:sz w:val="24"/>
                <w:szCs w:val="24"/>
                <w:lang w:eastAsia="ru-RU"/>
              </w:rPr>
              <w:softHyphen/>
              <w:t xml:space="preserve">ляют план и алгоритм действий.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w:t>
            </w:r>
            <w:r w:rsidRPr="00F72496">
              <w:rPr>
                <w:rFonts w:ascii="Times New Roman" w:eastAsia="Times New Roman" w:hAnsi="Times New Roman" w:cs="Times New Roman"/>
                <w:color w:val="000000" w:themeColor="text1"/>
                <w:sz w:val="24"/>
                <w:szCs w:val="24"/>
                <w:lang w:eastAsia="ru-RU"/>
              </w:rPr>
              <w:lastRenderedPageBreak/>
              <w:t>выделяют и формулируют познава</w:t>
            </w:r>
            <w:r w:rsidRPr="00F72496">
              <w:rPr>
                <w:rFonts w:ascii="Times New Roman" w:eastAsia="Times New Roman" w:hAnsi="Times New Roman" w:cs="Times New Roman"/>
                <w:color w:val="000000" w:themeColor="text1"/>
                <w:sz w:val="24"/>
                <w:szCs w:val="24"/>
                <w:lang w:eastAsia="ru-RU"/>
              </w:rPr>
              <w:softHyphen/>
              <w:t>тельную цель, используют общие приёмы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w:t>
            </w:r>
            <w:r w:rsidRPr="00F72496">
              <w:rPr>
                <w:rFonts w:ascii="Times New Roman" w:eastAsia="Times New Roman" w:hAnsi="Times New Roman" w:cs="Times New Roman"/>
                <w:color w:val="000000" w:themeColor="text1"/>
                <w:sz w:val="24"/>
                <w:szCs w:val="24"/>
                <w:lang w:eastAsia="ru-RU"/>
              </w:rPr>
              <w:softHyphen/>
              <w:t>ния, в том числе не совпадающих с их собственной, и ориентируются на позицию партнёра в общении и взаимодействии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w:t>
            </w:r>
            <w:r w:rsidRPr="00F72496">
              <w:rPr>
                <w:rFonts w:ascii="Times New Roman" w:eastAsia="Times New Roman" w:hAnsi="Times New Roman" w:cs="Times New Roman"/>
                <w:color w:val="000000" w:themeColor="text1"/>
                <w:sz w:val="24"/>
                <w:szCs w:val="24"/>
                <w:lang w:eastAsia="ru-RU"/>
              </w:rPr>
              <w:softHyphen/>
              <w:t>чивый учебно- 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в ХVI в.; ход войн и направления </w:t>
            </w:r>
            <w:r w:rsidRPr="00F72496">
              <w:rPr>
                <w:rFonts w:ascii="Times New Roman" w:eastAsia="Times New Roman" w:hAnsi="Times New Roman" w:cs="Times New Roman"/>
                <w:color w:val="000000" w:themeColor="text1"/>
                <w:sz w:val="24"/>
                <w:szCs w:val="24"/>
                <w:lang w:eastAsia="ru-RU"/>
              </w:rPr>
              <w:lastRenderedPageBreak/>
              <w:t>военных походов.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ins w:id="57" w:author="th406" w:date="2018-08-29T11:02:00Z">
              <w:r w:rsidR="001A0815" w:rsidRPr="00F72496">
                <w:rPr>
                  <w:rFonts w:ascii="Times New Roman" w:eastAsia="Times New Roman" w:hAnsi="Times New Roman" w:cs="Times New Roman"/>
                  <w:color w:val="000000" w:themeColor="text1"/>
                  <w:sz w:val="24"/>
                  <w:szCs w:val="24"/>
                  <w:lang w:eastAsia="ru-RU"/>
                </w:rPr>
                <w:t xml:space="preserve">Стр. 50-57 читать, пересказ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58" w:author="th406" w:date="2018-08-29T11:03: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Государства Поволжья, Северного Причерно</w:t>
            </w:r>
            <w:r w:rsidR="008A5994" w:rsidRPr="00F72496">
              <w:rPr>
                <w:rFonts w:ascii="Times New Roman" w:eastAsia="Times New Roman" w:hAnsi="Times New Roman" w:cs="Times New Roman"/>
                <w:color w:val="000000" w:themeColor="text1"/>
                <w:sz w:val="24"/>
                <w:szCs w:val="24"/>
                <w:lang w:eastAsia="ru-RU"/>
              </w:rPr>
              <w:t>морья, Сибири в середине XVI в.</w:t>
            </w:r>
          </w:p>
          <w:p w:rsidR="001A0815" w:rsidRPr="00F72496" w:rsidRDefault="001A0815" w:rsidP="00727221">
            <w:pPr>
              <w:rPr>
                <w:ins w:id="59" w:author="th406" w:date="2018-08-29T11:03:00Z"/>
                <w:rFonts w:ascii="Times New Roman" w:eastAsia="Times New Roman" w:hAnsi="Times New Roman" w:cs="Times New Roman"/>
                <w:color w:val="000000" w:themeColor="text1"/>
                <w:sz w:val="24"/>
                <w:szCs w:val="24"/>
                <w:lang w:eastAsia="ru-RU"/>
              </w:rPr>
            </w:pPr>
          </w:p>
          <w:p w:rsidR="00D66613" w:rsidRPr="00F72496" w:rsidRDefault="001A0815"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ins w:id="60" w:author="th406" w:date="2018-08-29T11:01:00Z">
              <w:r w:rsidRPr="00F72496">
                <w:rPr>
                  <w:rFonts w:ascii="Times New Roman" w:hAnsi="Times New Roman" w:cs="Times New Roman"/>
                  <w:i/>
                  <w:color w:val="000000" w:themeColor="text1"/>
                  <w:sz w:val="24"/>
                  <w:szCs w:val="24"/>
                  <w:shd w:val="clear" w:color="auto" w:fill="FFFFFF"/>
                </w:rPr>
                <w:t>Урок применения знаний и умений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w:t>
            </w:r>
            <w:r w:rsidRPr="00F72496">
              <w:rPr>
                <w:rFonts w:ascii="Times New Roman" w:eastAsia="Times New Roman" w:hAnsi="Times New Roman" w:cs="Times New Roman"/>
                <w:color w:val="000000" w:themeColor="text1"/>
                <w:sz w:val="24"/>
                <w:szCs w:val="24"/>
                <w:lang w:eastAsia="ru-RU"/>
              </w:rPr>
              <w:lastRenderedPageBreak/>
              <w:t>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Внешняя политика России во второй половине XVI в.: восточное и южно</w:t>
            </w:r>
            <w:r w:rsidR="008A5994" w:rsidRPr="00F72496">
              <w:rPr>
                <w:rFonts w:ascii="Times New Roman" w:eastAsia="Times New Roman" w:hAnsi="Times New Roman" w:cs="Times New Roman"/>
                <w:color w:val="000000" w:themeColor="text1"/>
                <w:sz w:val="24"/>
                <w:szCs w:val="24"/>
                <w:lang w:eastAsia="ru-RU"/>
              </w:rPr>
              <w:t>е направления</w:t>
            </w:r>
          </w:p>
          <w:p w:rsidR="00657AAC" w:rsidRPr="00F72496" w:rsidRDefault="001A0815" w:rsidP="00727221">
            <w:pPr>
              <w:rPr>
                <w:rFonts w:ascii="Times New Roman" w:eastAsia="Times New Roman" w:hAnsi="Times New Roman" w:cs="Times New Roman"/>
                <w:color w:val="000000" w:themeColor="text1"/>
                <w:sz w:val="24"/>
                <w:szCs w:val="24"/>
                <w:lang w:eastAsia="ru-RU"/>
              </w:rPr>
            </w:pPr>
            <w:ins w:id="61" w:author="th406" w:date="2018-08-29T11:01:00Z">
              <w:r w:rsidRPr="00F72496">
                <w:rPr>
                  <w:rFonts w:ascii="Times New Roman" w:hAnsi="Times New Roman" w:cs="Times New Roman"/>
                  <w:i/>
                  <w:color w:val="000000" w:themeColor="text1"/>
                  <w:sz w:val="24"/>
                  <w:szCs w:val="24"/>
                  <w:shd w:val="clear" w:color="auto" w:fill="FFFFFF"/>
                </w:rPr>
                <w:t>Урок применения знаний и умений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 xml:space="preserve">новные достижения истории и </w:t>
            </w:r>
            <w:r w:rsidRPr="00F72496">
              <w:rPr>
                <w:rFonts w:ascii="Times New Roman" w:eastAsia="Times New Roman" w:hAnsi="Times New Roman" w:cs="Times New Roman"/>
                <w:color w:val="000000" w:themeColor="text1"/>
                <w:sz w:val="24"/>
                <w:szCs w:val="24"/>
                <w:lang w:eastAsia="ru-RU"/>
              </w:rPr>
              <w:lastRenderedPageBreak/>
              <w:t>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w:t>
            </w:r>
            <w:r w:rsidRPr="00F72496">
              <w:rPr>
                <w:rFonts w:ascii="Times New Roman" w:eastAsia="Times New Roman" w:hAnsi="Times New Roman" w:cs="Times New Roman"/>
                <w:color w:val="000000" w:themeColor="text1"/>
                <w:sz w:val="24"/>
                <w:szCs w:val="24"/>
                <w:lang w:eastAsia="ru-RU"/>
              </w:rPr>
              <w:lastRenderedPageBreak/>
              <w:t>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Внешняя политика России во второй половине XVI в.: отношения с Западной Европой, </w:t>
            </w:r>
            <w:r w:rsidR="008A5994" w:rsidRPr="00F72496">
              <w:rPr>
                <w:rFonts w:ascii="Times New Roman" w:eastAsia="Times New Roman" w:hAnsi="Times New Roman" w:cs="Times New Roman"/>
                <w:color w:val="000000" w:themeColor="text1"/>
                <w:sz w:val="24"/>
                <w:szCs w:val="24"/>
                <w:lang w:eastAsia="ru-RU"/>
              </w:rPr>
              <w:t>Ливонская война</w:t>
            </w:r>
          </w:p>
          <w:p w:rsidR="001A0815" w:rsidRPr="00F72496" w:rsidRDefault="001A0815"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1A0815" w:rsidRPr="00F72496" w:rsidRDefault="001A0815"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ins w:id="62" w:author="th406" w:date="2018-08-29T11:01:00Z">
              <w:r w:rsidRPr="00F72496">
                <w:rPr>
                  <w:rFonts w:ascii="Times New Roman" w:hAnsi="Times New Roman" w:cs="Times New Roman"/>
                  <w:i/>
                  <w:color w:val="000000" w:themeColor="text1"/>
                  <w:sz w:val="24"/>
                  <w:szCs w:val="24"/>
                  <w:shd w:val="clear" w:color="auto" w:fill="FFFFFF"/>
                </w:rPr>
                <w:t>Урок применения знаний и умений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 xml:space="preserve">новные достижения </w:t>
            </w:r>
            <w:r w:rsidRPr="00F72496">
              <w:rPr>
                <w:rFonts w:ascii="Times New Roman" w:eastAsia="Times New Roman" w:hAnsi="Times New Roman" w:cs="Times New Roman"/>
                <w:color w:val="000000" w:themeColor="text1"/>
                <w:sz w:val="24"/>
                <w:szCs w:val="24"/>
                <w:lang w:eastAsia="ru-RU"/>
              </w:rPr>
              <w:lastRenderedPageBreak/>
              <w:t>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w:t>
            </w:r>
            <w:r w:rsidRPr="00F72496">
              <w:rPr>
                <w:rFonts w:ascii="Times New Roman" w:eastAsia="Times New Roman" w:hAnsi="Times New Roman" w:cs="Times New Roman"/>
                <w:color w:val="000000" w:themeColor="text1"/>
                <w:sz w:val="24"/>
                <w:szCs w:val="24"/>
                <w:lang w:eastAsia="ru-RU"/>
              </w:rPr>
              <w:lastRenderedPageBreak/>
              <w:t>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7 – 8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36-37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Российское общество XVI в.: «служилые» и «тяглые»</w:t>
            </w:r>
          </w:p>
          <w:p w:rsidR="001A0815" w:rsidRPr="00F72496" w:rsidRDefault="001A0815" w:rsidP="00727221">
            <w:pPr>
              <w:rPr>
                <w:rFonts w:ascii="Times New Roman" w:eastAsia="Times New Roman" w:hAnsi="Times New Roman" w:cs="Times New Roman"/>
                <w:color w:val="000000" w:themeColor="text1"/>
                <w:sz w:val="24"/>
                <w:szCs w:val="24"/>
                <w:lang w:eastAsia="ru-RU"/>
              </w:rPr>
            </w:pPr>
          </w:p>
          <w:p w:rsidR="00657AAC" w:rsidRPr="00F72496" w:rsidRDefault="00AE35E6" w:rsidP="00727221">
            <w:pPr>
              <w:rPr>
                <w:rFonts w:ascii="Times New Roman" w:eastAsia="Times New Roman" w:hAnsi="Times New Roman" w:cs="Times New Roman"/>
                <w:color w:val="000000" w:themeColor="text1"/>
                <w:sz w:val="24"/>
                <w:szCs w:val="24"/>
                <w:lang w:eastAsia="ru-RU"/>
              </w:rPr>
            </w:pPr>
            <w:ins w:id="63" w:author="th406" w:date="2018-08-29T10:59:00Z">
              <w:r w:rsidRPr="00F72496">
                <w:rPr>
                  <w:rFonts w:ascii="Times New Roman" w:eastAsia="Times New Roman" w:hAnsi="Times New Roman" w:cs="Times New Roman"/>
                  <w:color w:val="000000" w:themeColor="text1"/>
                  <w:sz w:val="24"/>
                  <w:szCs w:val="24"/>
                  <w:lang w:eastAsia="ru-RU"/>
                </w:rPr>
                <w:t>Урок ознакомления с новым материалом</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феодалы, бояре, дворяне, местничество, владельческие и черносошные крестьяне, барщина, оброк, подати,белая слобода, </w:t>
            </w:r>
            <w:r w:rsidRPr="00F72496">
              <w:rPr>
                <w:rFonts w:ascii="Times New Roman" w:eastAsia="Times New Roman" w:hAnsi="Times New Roman" w:cs="Times New Roman"/>
                <w:color w:val="000000" w:themeColor="text1"/>
                <w:sz w:val="24"/>
                <w:szCs w:val="24"/>
                <w:lang w:eastAsia="ru-RU"/>
              </w:rPr>
              <w:lastRenderedPageBreak/>
              <w:t>митрополит, епископы, казаки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 xml:space="preserve">ставят и формулируют цели и проблему урока; осознанно и произвольно строят сообщения в устной и письменной форме, в том числе творческого </w:t>
            </w:r>
            <w:r w:rsidRPr="00F72496">
              <w:rPr>
                <w:rFonts w:ascii="Times New Roman" w:eastAsia="Times New Roman" w:hAnsi="Times New Roman" w:cs="Times New Roman"/>
                <w:color w:val="000000" w:themeColor="text1"/>
                <w:sz w:val="24"/>
                <w:szCs w:val="24"/>
                <w:lang w:eastAsia="ru-RU"/>
              </w:rPr>
              <w:lastRenderedPageBreak/>
              <w:t>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используют речевые средства для эффективного решения разнообразных коммуникативных задач </w:t>
            </w: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таблицу «Основные сосло</w:t>
            </w:r>
            <w:r w:rsidRPr="00F72496">
              <w:rPr>
                <w:rFonts w:ascii="Times New Roman" w:eastAsia="Times New Roman" w:hAnsi="Times New Roman" w:cs="Times New Roman"/>
                <w:color w:val="000000" w:themeColor="text1"/>
                <w:sz w:val="24"/>
                <w:szCs w:val="24"/>
                <w:lang w:eastAsia="ru-RU"/>
              </w:rPr>
              <w:softHyphen/>
              <w:t xml:space="preserve">вия в России ХVI в.» и использовать её данные для характеристики изменений в социальной структуре </w:t>
            </w:r>
            <w:r w:rsidRPr="00F72496">
              <w:rPr>
                <w:rFonts w:ascii="Times New Roman" w:eastAsia="Times New Roman" w:hAnsi="Times New Roman" w:cs="Times New Roman"/>
                <w:color w:val="000000" w:themeColor="text1"/>
                <w:sz w:val="24"/>
                <w:szCs w:val="24"/>
                <w:lang w:eastAsia="ru-RU"/>
              </w:rPr>
              <w:lastRenderedPageBreak/>
              <w:t>общества.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законодательных документов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понятий «служилые и тяглые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Опричнина</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64"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 xml:space="preserve">новные </w:t>
            </w:r>
            <w:r w:rsidRPr="00F72496">
              <w:rPr>
                <w:rFonts w:ascii="Times New Roman" w:eastAsia="Times New Roman" w:hAnsi="Times New Roman" w:cs="Times New Roman"/>
                <w:color w:val="000000" w:themeColor="text1"/>
                <w:sz w:val="24"/>
                <w:szCs w:val="24"/>
                <w:lang w:eastAsia="ru-RU"/>
              </w:rPr>
              <w:lastRenderedPageBreak/>
              <w:t>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w:t>
            </w:r>
            <w:r w:rsidRPr="00F72496">
              <w:rPr>
                <w:rFonts w:ascii="Times New Roman" w:eastAsia="Times New Roman" w:hAnsi="Times New Roman" w:cs="Times New Roman"/>
                <w:color w:val="000000" w:themeColor="text1"/>
                <w:sz w:val="24"/>
                <w:szCs w:val="24"/>
                <w:lang w:eastAsia="ru-RU"/>
              </w:rPr>
              <w:lastRenderedPageBreak/>
              <w:t>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4" w:space="0" w:color="auto"/>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4" w:space="0" w:color="auto"/>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10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Итоги царствования Ивана IV</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65" w:author="th406" w:date="2018-08-29T11:01:00Z">
              <w:r w:rsidRPr="00F72496">
                <w:rPr>
                  <w:rFonts w:ascii="Times New Roman" w:hAnsi="Times New Roman" w:cs="Times New Roman"/>
                  <w:i/>
                  <w:color w:val="000000" w:themeColor="text1"/>
                  <w:sz w:val="24"/>
                  <w:szCs w:val="24"/>
                  <w:shd w:val="clear" w:color="auto" w:fill="FFFFFF"/>
                </w:rPr>
                <w:t>Урок применения знаний и умений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r>
            <w:r w:rsidRPr="00F72496">
              <w:rPr>
                <w:rFonts w:ascii="Times New Roman" w:eastAsia="Times New Roman" w:hAnsi="Times New Roman" w:cs="Times New Roman"/>
                <w:color w:val="000000" w:themeColor="text1"/>
                <w:sz w:val="24"/>
                <w:szCs w:val="24"/>
                <w:lang w:eastAsia="ru-RU"/>
              </w:rPr>
              <w:lastRenderedPageBreak/>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b/>
                <w:bCs/>
                <w:color w:val="000000" w:themeColor="text1"/>
                <w:sz w:val="24"/>
                <w:szCs w:val="24"/>
                <w:lang w:eastAsia="ru-RU"/>
              </w:rPr>
              <w:lastRenderedPageBreak/>
              <w:t>:</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 xml:space="preserve">разовательному процессу, </w:t>
            </w:r>
            <w:r w:rsidRPr="00F72496">
              <w:rPr>
                <w:rFonts w:ascii="Times New Roman" w:eastAsia="Times New Roman" w:hAnsi="Times New Roman" w:cs="Times New Roman"/>
                <w:color w:val="000000" w:themeColor="text1"/>
                <w:sz w:val="24"/>
                <w:szCs w:val="24"/>
                <w:lang w:eastAsia="ru-RU"/>
              </w:rPr>
              <w:lastRenderedPageBreak/>
              <w:t>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в конце XVI в.</w:t>
            </w: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66"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изученные в главе «Россия в конце XVI вв.». Получат возможность научиться: называть главные </w:t>
            </w:r>
            <w:r w:rsidRPr="00F72496">
              <w:rPr>
                <w:rFonts w:ascii="Times New Roman" w:eastAsia="Times New Roman" w:hAnsi="Times New Roman" w:cs="Times New Roman"/>
                <w:color w:val="000000" w:themeColor="text1"/>
                <w:sz w:val="24"/>
                <w:szCs w:val="24"/>
                <w:lang w:eastAsia="ru-RU"/>
              </w:rPr>
              <w:lastRenderedPageBreak/>
              <w:t>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 xml:space="preserve">ализации, оценивают правильность выполнения </w:t>
            </w:r>
            <w:r w:rsidRPr="00F72496">
              <w:rPr>
                <w:rFonts w:ascii="Times New Roman" w:eastAsia="Times New Roman" w:hAnsi="Times New Roman" w:cs="Times New Roman"/>
                <w:color w:val="000000" w:themeColor="text1"/>
                <w:sz w:val="24"/>
                <w:szCs w:val="24"/>
                <w:lang w:eastAsia="ru-RU"/>
              </w:rPr>
              <w:lastRenderedPageBreak/>
              <w:t xml:space="preserve">действия. </w:t>
            </w: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w:t>
            </w:r>
            <w:r w:rsidRPr="00F72496">
              <w:rPr>
                <w:rFonts w:ascii="Times New Roman" w:eastAsia="Times New Roman" w:hAnsi="Times New Roman" w:cs="Times New Roman"/>
                <w:color w:val="000000" w:themeColor="text1"/>
                <w:sz w:val="24"/>
                <w:szCs w:val="24"/>
                <w:lang w:eastAsia="ru-RU"/>
              </w:rPr>
              <w:softHyphen/>
              <w:t xml:space="preserve">тельную цель, используют общие приёмы решения поставленных задач.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участвуют в кол</w:t>
            </w:r>
            <w:r w:rsidRPr="00F72496">
              <w:rPr>
                <w:rFonts w:ascii="Times New Roman" w:eastAsia="Times New Roman" w:hAnsi="Times New Roman" w:cs="Times New Roman"/>
                <w:color w:val="000000" w:themeColor="text1"/>
                <w:sz w:val="24"/>
                <w:szCs w:val="24"/>
                <w:lang w:eastAsia="ru-RU"/>
              </w:rPr>
              <w:softHyphen/>
              <w:t>лективном обсуждении проблем, проявляют активность во взаимо</w:t>
            </w:r>
            <w:r w:rsidRPr="00F72496">
              <w:rPr>
                <w:rFonts w:ascii="Times New Roman" w:eastAsia="Times New Roman" w:hAnsi="Times New Roman" w:cs="Times New Roman"/>
                <w:color w:val="000000" w:themeColor="text1"/>
                <w:sz w:val="24"/>
                <w:szCs w:val="24"/>
                <w:lang w:eastAsia="ru-RU"/>
              </w:rPr>
              <w:softHyphen/>
              <w:t>действии для решения коммуника</w:t>
            </w:r>
            <w:r w:rsidRPr="00F72496">
              <w:rPr>
                <w:rFonts w:ascii="Times New Roman" w:eastAsia="Times New Roman" w:hAnsi="Times New Roman" w:cs="Times New Roman"/>
                <w:color w:val="000000" w:themeColor="text1"/>
                <w:sz w:val="24"/>
                <w:szCs w:val="24"/>
                <w:lang w:eastAsia="ru-RU"/>
              </w:rPr>
              <w:softHyphen/>
              <w:t>тивных и познавательных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доб</w:t>
            </w:r>
            <w:r w:rsidRPr="00F72496">
              <w:rPr>
                <w:rFonts w:ascii="Times New Roman" w:eastAsia="Times New Roman" w:hAnsi="Times New Roman" w:cs="Times New Roman"/>
                <w:color w:val="000000" w:themeColor="text1"/>
                <w:sz w:val="24"/>
                <w:szCs w:val="24"/>
                <w:lang w:eastAsia="ru-RU"/>
              </w:rPr>
              <w:softHyphen/>
              <w:t>рожелательность и эмоционально- нравстве иную отзывчивость, эмпатию, как по</w:t>
            </w:r>
            <w:r w:rsidRPr="00F72496">
              <w:rPr>
                <w:rFonts w:ascii="Times New Roman" w:eastAsia="Times New Roman" w:hAnsi="Times New Roman" w:cs="Times New Roman"/>
                <w:color w:val="000000" w:themeColor="text1"/>
                <w:sz w:val="24"/>
                <w:szCs w:val="24"/>
                <w:lang w:eastAsia="ru-RU"/>
              </w:rPr>
              <w:softHyphen/>
              <w:t>нимание чувств других людей и сопережива</w:t>
            </w:r>
            <w:r w:rsidRPr="00F72496">
              <w:rPr>
                <w:rFonts w:ascii="Times New Roman" w:eastAsia="Times New Roman" w:hAnsi="Times New Roman" w:cs="Times New Roman"/>
                <w:color w:val="000000" w:themeColor="text1"/>
                <w:sz w:val="24"/>
                <w:szCs w:val="24"/>
                <w:lang w:eastAsia="ru-RU"/>
              </w:rPr>
              <w:softHyphen/>
              <w:t>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исторический ма</w:t>
            </w:r>
            <w:r w:rsidRPr="00F72496">
              <w:rPr>
                <w:rFonts w:ascii="Times New Roman" w:eastAsia="Times New Roman" w:hAnsi="Times New Roman" w:cs="Times New Roman"/>
                <w:color w:val="000000" w:themeColor="text1"/>
                <w:sz w:val="24"/>
                <w:szCs w:val="24"/>
                <w:lang w:eastAsia="ru-RU"/>
              </w:rPr>
              <w:softHyphen/>
              <w:t>териал по изученному периоду.</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общие черты и осо</w:t>
            </w:r>
            <w:r w:rsidRPr="00F72496">
              <w:rPr>
                <w:rFonts w:ascii="Times New Roman" w:eastAsia="Times New Roman" w:hAnsi="Times New Roman" w:cs="Times New Roman"/>
                <w:color w:val="000000" w:themeColor="text1"/>
                <w:sz w:val="24"/>
                <w:szCs w:val="24"/>
                <w:lang w:eastAsia="ru-RU"/>
              </w:rPr>
              <w:softHyphen/>
              <w:t xml:space="preserve">бенности </w:t>
            </w:r>
            <w:r w:rsidRPr="00F72496">
              <w:rPr>
                <w:rFonts w:ascii="Times New Roman" w:eastAsia="Times New Roman" w:hAnsi="Times New Roman" w:cs="Times New Roman"/>
                <w:color w:val="000000" w:themeColor="text1"/>
                <w:sz w:val="24"/>
                <w:szCs w:val="24"/>
                <w:lang w:eastAsia="ru-RU"/>
              </w:rPr>
              <w:lastRenderedPageBreak/>
              <w:t>процесса образования единых государств на Руси и в Западной Европе.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исторический ма</w:t>
            </w:r>
            <w:r w:rsidRPr="00F72496">
              <w:rPr>
                <w:rFonts w:ascii="Times New Roman" w:eastAsia="Times New Roman" w:hAnsi="Times New Roman" w:cs="Times New Roman"/>
                <w:color w:val="000000" w:themeColor="text1"/>
                <w:sz w:val="24"/>
                <w:szCs w:val="24"/>
                <w:lang w:eastAsia="ru-RU"/>
              </w:rPr>
              <w:softHyphen/>
              <w:t>териал по изученному периоду.</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общие черты и осо</w:t>
            </w:r>
            <w:r w:rsidRPr="00F72496">
              <w:rPr>
                <w:rFonts w:ascii="Times New Roman" w:eastAsia="Times New Roman" w:hAnsi="Times New Roman" w:cs="Times New Roman"/>
                <w:color w:val="000000" w:themeColor="text1"/>
                <w:sz w:val="24"/>
                <w:szCs w:val="24"/>
                <w:lang w:eastAsia="ru-RU"/>
              </w:rPr>
              <w:softHyphen/>
              <w:t>бенности развития XVI в. в России и государств Западной Европы.</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Высказывать </w:t>
            </w:r>
            <w:r w:rsidRPr="00F72496">
              <w:rPr>
                <w:rFonts w:ascii="Times New Roman" w:eastAsia="Times New Roman" w:hAnsi="Times New Roman" w:cs="Times New Roman"/>
                <w:color w:val="000000" w:themeColor="text1"/>
                <w:sz w:val="24"/>
                <w:szCs w:val="24"/>
                <w:lang w:eastAsia="ru-RU"/>
              </w:rPr>
              <w:t>суждения о значении наследия XVI в. для современного общества.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Выполнять</w:t>
            </w:r>
            <w:r w:rsidRPr="00F72496">
              <w:rPr>
                <w:rFonts w:ascii="Times New Roman" w:eastAsia="Times New Roman" w:hAnsi="Times New Roman" w:cs="Times New Roman"/>
                <w:color w:val="000000" w:themeColor="text1"/>
                <w:sz w:val="24"/>
                <w:szCs w:val="24"/>
                <w:lang w:eastAsia="ru-RU"/>
              </w:rPr>
              <w:t xml:space="preserve"> тестовые контрольные </w:t>
            </w:r>
            <w:r w:rsidRPr="00F72496">
              <w:rPr>
                <w:rFonts w:ascii="Times New Roman" w:eastAsia="Times New Roman" w:hAnsi="Times New Roman" w:cs="Times New Roman"/>
                <w:color w:val="000000" w:themeColor="text1"/>
                <w:sz w:val="24"/>
                <w:szCs w:val="24"/>
                <w:lang w:eastAsia="ru-RU"/>
              </w:rPr>
              <w:lastRenderedPageBreak/>
              <w:t>за</w:t>
            </w:r>
            <w:r w:rsidRPr="00F72496">
              <w:rPr>
                <w:rFonts w:ascii="Times New Roman" w:eastAsia="Times New Roman" w:hAnsi="Times New Roman" w:cs="Times New Roman"/>
                <w:color w:val="000000" w:themeColor="text1"/>
                <w:sz w:val="24"/>
                <w:szCs w:val="24"/>
                <w:lang w:eastAsia="ru-RU"/>
              </w:rPr>
              <w:softHyphen/>
              <w:t>дания по истории России XVI вв. по образцу ОГЭ (в упрощённом варианте)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Церковь и государство в XVI в.</w:t>
            </w: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67"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патриарх, церковная реформа, раскол</w:t>
            </w:r>
            <w:r w:rsidRPr="00F72496">
              <w:rPr>
                <w:rFonts w:ascii="Times New Roman" w:eastAsia="Times New Roman" w:hAnsi="Times New Roman" w:cs="Times New Roman"/>
                <w:color w:val="000000" w:themeColor="text1"/>
                <w:sz w:val="24"/>
                <w:szCs w:val="24"/>
                <w:lang w:eastAsia="ru-RU"/>
              </w:rPr>
              <w:br/>
              <w:t>Получат возможность научиться: 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w:t>
            </w:r>
            <w:r w:rsidRPr="00F72496">
              <w:rPr>
                <w:rFonts w:ascii="Times New Roman" w:eastAsia="Times New Roman" w:hAnsi="Times New Roman" w:cs="Times New Roman"/>
                <w:color w:val="000000" w:themeColor="text1"/>
                <w:sz w:val="24"/>
                <w:szCs w:val="24"/>
                <w:lang w:eastAsia="ru-RU"/>
              </w:rPr>
              <w:softHyphen/>
              <w:t>дачу, определяют последователь</w:t>
            </w:r>
            <w:r w:rsidRPr="00F72496">
              <w:rPr>
                <w:rFonts w:ascii="Times New Roman" w:eastAsia="Times New Roman" w:hAnsi="Times New Roman" w:cs="Times New Roman"/>
                <w:color w:val="000000" w:themeColor="text1"/>
                <w:sz w:val="24"/>
                <w:szCs w:val="24"/>
                <w:lang w:eastAsia="ru-RU"/>
              </w:rPr>
              <w:softHyphen/>
              <w:t>ность промежуточных целей с учё</w:t>
            </w:r>
            <w:r w:rsidRPr="00F72496">
              <w:rPr>
                <w:rFonts w:ascii="Times New Roman" w:eastAsia="Times New Roman" w:hAnsi="Times New Roman" w:cs="Times New Roman"/>
                <w:color w:val="000000" w:themeColor="text1"/>
                <w:sz w:val="24"/>
                <w:szCs w:val="24"/>
                <w:lang w:eastAsia="ru-RU"/>
              </w:rPr>
              <w:softHyphen/>
              <w:t>том конечного результата, состав</w:t>
            </w:r>
            <w:r w:rsidRPr="00F72496">
              <w:rPr>
                <w:rFonts w:ascii="Times New Roman" w:eastAsia="Times New Roman" w:hAnsi="Times New Roman" w:cs="Times New Roman"/>
                <w:color w:val="000000" w:themeColor="text1"/>
                <w:sz w:val="24"/>
                <w:szCs w:val="24"/>
                <w:lang w:eastAsia="ru-RU"/>
              </w:rPr>
              <w:softHyphen/>
              <w:t xml:space="preserve">ляют план и алгоритм действий.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w:t>
            </w:r>
            <w:r w:rsidRPr="00F72496">
              <w:rPr>
                <w:rFonts w:ascii="Times New Roman" w:eastAsia="Times New Roman" w:hAnsi="Times New Roman" w:cs="Times New Roman"/>
                <w:color w:val="000000" w:themeColor="text1"/>
                <w:sz w:val="24"/>
                <w:szCs w:val="24"/>
                <w:lang w:eastAsia="ru-RU"/>
              </w:rPr>
              <w:softHyphen/>
              <w:t xml:space="preserve">тельную цель, используют общие приёмы решения задач.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w:t>
            </w:r>
            <w:r w:rsidRPr="00F72496">
              <w:rPr>
                <w:rFonts w:ascii="Times New Roman" w:eastAsia="Times New Roman" w:hAnsi="Times New Roman" w:cs="Times New Roman"/>
                <w:color w:val="000000" w:themeColor="text1"/>
                <w:sz w:val="24"/>
                <w:szCs w:val="24"/>
                <w:lang w:eastAsia="ru-RU"/>
              </w:rPr>
              <w:softHyphen/>
              <w:t xml:space="preserve">ния, в том числе не </w:t>
            </w:r>
            <w:r w:rsidRPr="00F72496">
              <w:rPr>
                <w:rFonts w:ascii="Times New Roman" w:eastAsia="Times New Roman" w:hAnsi="Times New Roman" w:cs="Times New Roman"/>
                <w:color w:val="000000" w:themeColor="text1"/>
                <w:sz w:val="24"/>
                <w:szCs w:val="24"/>
                <w:lang w:eastAsia="ru-RU"/>
              </w:rPr>
              <w:lastRenderedPageBreak/>
              <w:t>совпадающих с их собственной, и ориентируются на позицию партнёра в общении и взаимодействии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роль православной церкви в становлении российской государствен</w:t>
            </w:r>
            <w:r w:rsidRPr="00F72496">
              <w:rPr>
                <w:rFonts w:ascii="Times New Roman" w:eastAsia="Times New Roman" w:hAnsi="Times New Roman" w:cs="Times New Roman"/>
                <w:color w:val="000000" w:themeColor="text1"/>
                <w:sz w:val="24"/>
                <w:szCs w:val="24"/>
                <w:lang w:eastAsia="ru-RU"/>
              </w:rPr>
              <w:softHyphen/>
              <w:t>ности.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взаимоотношения церкви с великокняжеской властью.</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значение выражения «Москва — Третий Рим».</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Приводить</w:t>
            </w:r>
            <w:r w:rsidRPr="00F72496">
              <w:rPr>
                <w:rFonts w:ascii="Times New Roman" w:eastAsia="Times New Roman" w:hAnsi="Times New Roman" w:cs="Times New Roman"/>
                <w:color w:val="000000" w:themeColor="text1"/>
                <w:sz w:val="24"/>
                <w:szCs w:val="24"/>
                <w:lang w:eastAsia="ru-RU"/>
              </w:rPr>
              <w:t xml:space="preserve"> оценки роли выдающихся религиозных деятелей (Иосиф Волоцкий, </w:t>
            </w:r>
            <w:r w:rsidRPr="00F72496">
              <w:rPr>
                <w:rFonts w:ascii="Times New Roman" w:eastAsia="Times New Roman" w:hAnsi="Times New Roman" w:cs="Times New Roman"/>
                <w:color w:val="000000" w:themeColor="text1"/>
                <w:sz w:val="24"/>
                <w:szCs w:val="24"/>
                <w:lang w:eastAsia="ru-RU"/>
              </w:rPr>
              <w:lastRenderedPageBreak/>
              <w:t>Нил Сорский) в истории Московской Руси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Культура и народов России в XVI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68"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называть самые значительные памятники культуры указанного периода, извлекать полезную информацию из литера</w:t>
            </w:r>
            <w:r w:rsidRPr="00F72496">
              <w:rPr>
                <w:rFonts w:ascii="Times New Roman" w:eastAsia="Times New Roman" w:hAnsi="Times New Roman" w:cs="Times New Roman"/>
                <w:color w:val="000000" w:themeColor="text1"/>
                <w:sz w:val="24"/>
                <w:szCs w:val="24"/>
                <w:lang w:eastAsia="ru-RU"/>
              </w:rPr>
              <w:softHyphen/>
              <w:t>турных источников. Получат возможность научиться: давать об</w:t>
            </w:r>
            <w:r w:rsidRPr="00F72496">
              <w:rPr>
                <w:rFonts w:ascii="Times New Roman" w:eastAsia="Times New Roman" w:hAnsi="Times New Roman" w:cs="Times New Roman"/>
                <w:color w:val="000000" w:themeColor="text1"/>
                <w:sz w:val="24"/>
                <w:szCs w:val="24"/>
                <w:lang w:eastAsia="ru-RU"/>
              </w:rPr>
              <w:softHyphen/>
              <w:t>щую характеристику русской культуры XVI вв.</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определяют после</w:t>
            </w:r>
            <w:r w:rsidRPr="00F72496">
              <w:rPr>
                <w:rFonts w:ascii="Times New Roman" w:eastAsia="Times New Roman" w:hAnsi="Times New Roman" w:cs="Times New Roman"/>
                <w:color w:val="000000" w:themeColor="text1"/>
                <w:sz w:val="24"/>
                <w:szCs w:val="24"/>
                <w:lang w:eastAsia="ru-RU"/>
              </w:rPr>
              <w:softHyphen/>
              <w:t>довательность промежуточных це</w:t>
            </w:r>
            <w:r w:rsidRPr="00F72496">
              <w:rPr>
                <w:rFonts w:ascii="Times New Roman" w:eastAsia="Times New Roman" w:hAnsi="Times New Roman" w:cs="Times New Roman"/>
                <w:color w:val="000000" w:themeColor="text1"/>
                <w:sz w:val="24"/>
                <w:szCs w:val="24"/>
                <w:lang w:eastAsia="ru-RU"/>
              </w:rPr>
              <w:softHyphen/>
              <w:t>лей с учётом конечного результата, составляют план и алгоритм дей</w:t>
            </w:r>
            <w:r w:rsidRPr="00F72496">
              <w:rPr>
                <w:rFonts w:ascii="Times New Roman" w:eastAsia="Times New Roman" w:hAnsi="Times New Roman" w:cs="Times New Roman"/>
                <w:color w:val="000000" w:themeColor="text1"/>
                <w:sz w:val="24"/>
                <w:szCs w:val="24"/>
                <w:lang w:eastAsia="ru-RU"/>
              </w:rPr>
              <w:softHyphen/>
              <w:t>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w:t>
            </w:r>
            <w:r w:rsidRPr="00F72496">
              <w:rPr>
                <w:rFonts w:ascii="Times New Roman" w:eastAsia="Times New Roman" w:hAnsi="Times New Roman" w:cs="Times New Roman"/>
                <w:color w:val="000000" w:themeColor="text1"/>
                <w:sz w:val="24"/>
                <w:szCs w:val="24"/>
                <w:lang w:eastAsia="ru-RU"/>
              </w:rPr>
              <w:softHyphen/>
              <w:t xml:space="preserve">ся о распределении функций и ролей в совместной деятельности; </w:t>
            </w:r>
            <w:r w:rsidRPr="00F72496">
              <w:rPr>
                <w:rFonts w:ascii="Times New Roman" w:eastAsia="Times New Roman" w:hAnsi="Times New Roman" w:cs="Times New Roman"/>
                <w:color w:val="000000" w:themeColor="text1"/>
                <w:sz w:val="24"/>
                <w:szCs w:val="24"/>
                <w:lang w:eastAsia="ru-RU"/>
              </w:rPr>
              <w:lastRenderedPageBreak/>
              <w:t>задают вопросы, необходимые для органи</w:t>
            </w:r>
            <w:r w:rsidRPr="00F72496">
              <w:rPr>
                <w:rFonts w:ascii="Times New Roman" w:eastAsia="Times New Roman" w:hAnsi="Times New Roman" w:cs="Times New Roman"/>
                <w:color w:val="000000" w:themeColor="text1"/>
                <w:sz w:val="24"/>
                <w:szCs w:val="24"/>
                <w:lang w:eastAsia="ru-RU"/>
              </w:rPr>
              <w:softHyphen/>
              <w:t>зации собственной деятельности и сотрудничества с партнёром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w:t>
            </w:r>
            <w:r w:rsidRPr="00F72496">
              <w:rPr>
                <w:rFonts w:ascii="Times New Roman" w:eastAsia="Times New Roman" w:hAnsi="Times New Roman" w:cs="Times New Roman"/>
                <w:color w:val="000000" w:themeColor="text1"/>
                <w:sz w:val="24"/>
                <w:szCs w:val="24"/>
                <w:lang w:eastAsia="ru-RU"/>
              </w:rPr>
              <w:softHyphen/>
              <w:t>чивые эстетиче</w:t>
            </w:r>
            <w:r w:rsidRPr="00F72496">
              <w:rPr>
                <w:rFonts w:ascii="Times New Roman" w:eastAsia="Times New Roman" w:hAnsi="Times New Roman" w:cs="Times New Roman"/>
                <w:color w:val="000000" w:themeColor="text1"/>
                <w:sz w:val="24"/>
                <w:szCs w:val="24"/>
                <w:lang w:eastAsia="ru-RU"/>
              </w:rPr>
              <w:softHyphen/>
              <w:t>ские предпочте</w:t>
            </w:r>
            <w:r w:rsidRPr="00F72496">
              <w:rPr>
                <w:rFonts w:ascii="Times New Roman" w:eastAsia="Times New Roman" w:hAnsi="Times New Roman" w:cs="Times New Roman"/>
                <w:color w:val="000000" w:themeColor="text1"/>
                <w:sz w:val="24"/>
                <w:szCs w:val="24"/>
                <w:lang w:eastAsia="ru-RU"/>
              </w:rPr>
              <w:softHyphen/>
              <w:t>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Описывать</w:t>
            </w:r>
            <w:r w:rsidRPr="00F72496">
              <w:rPr>
                <w:rFonts w:ascii="Times New Roman" w:eastAsia="Times New Roman" w:hAnsi="Times New Roman" w:cs="Times New Roman"/>
                <w:color w:val="000000" w:themeColor="text1"/>
                <w:sz w:val="24"/>
                <w:szCs w:val="24"/>
                <w:lang w:eastAsia="ru-RU"/>
              </w:rPr>
              <w:t xml:space="preserve"> памятники культуры на ос</w:t>
            </w:r>
            <w:r w:rsidRPr="00F72496">
              <w:rPr>
                <w:rFonts w:ascii="Times New Roman" w:eastAsia="Times New Roman" w:hAnsi="Times New Roman" w:cs="Times New Roman"/>
                <w:color w:val="000000" w:themeColor="text1"/>
                <w:sz w:val="24"/>
                <w:szCs w:val="24"/>
                <w:lang w:eastAsia="ru-RU"/>
              </w:rPr>
              <w:softHyphen/>
              <w:t>нове иллюстраций учебника, материалов, найденных в Интернете, или непосред</w:t>
            </w:r>
            <w:r w:rsidRPr="00F72496">
              <w:rPr>
                <w:rFonts w:ascii="Times New Roman" w:eastAsia="Times New Roman" w:hAnsi="Times New Roman" w:cs="Times New Roman"/>
                <w:color w:val="000000" w:themeColor="text1"/>
                <w:sz w:val="24"/>
                <w:szCs w:val="24"/>
                <w:lang w:eastAsia="ru-RU"/>
              </w:rPr>
              <w:softHyphen/>
              <w:t>ственных наблюдений (с использованием регионального материала).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Собирать </w:t>
            </w:r>
            <w:r w:rsidRPr="00F72496">
              <w:rPr>
                <w:rFonts w:ascii="Times New Roman" w:eastAsia="Times New Roman" w:hAnsi="Times New Roman" w:cs="Times New Roman"/>
                <w:color w:val="000000" w:themeColor="text1"/>
                <w:sz w:val="24"/>
                <w:szCs w:val="24"/>
                <w:lang w:eastAsia="ru-RU"/>
              </w:rPr>
              <w:t>информацию и готовить сооб</w:t>
            </w:r>
            <w:r w:rsidRPr="00F72496">
              <w:rPr>
                <w:rFonts w:ascii="Times New Roman" w:eastAsia="Times New Roman" w:hAnsi="Times New Roman" w:cs="Times New Roman"/>
                <w:color w:val="000000" w:themeColor="text1"/>
                <w:sz w:val="24"/>
                <w:szCs w:val="24"/>
                <w:lang w:eastAsia="ru-RU"/>
              </w:rPr>
              <w:softHyphen/>
              <w:t xml:space="preserve">щения (презентации о культуре XVI вв., используя Интернет и другие источники </w:t>
            </w:r>
            <w:r w:rsidRPr="00F72496">
              <w:rPr>
                <w:rFonts w:ascii="Times New Roman" w:eastAsia="Times New Roman" w:hAnsi="Times New Roman" w:cs="Times New Roman"/>
                <w:color w:val="000000" w:themeColor="text1"/>
                <w:sz w:val="24"/>
                <w:szCs w:val="24"/>
                <w:lang w:eastAsia="ru-RU"/>
              </w:rPr>
              <w:lastRenderedPageBreak/>
              <w:t>информации.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описание памятников мате</w:t>
            </w:r>
            <w:r w:rsidRPr="00F72496">
              <w:rPr>
                <w:rFonts w:ascii="Times New Roman" w:eastAsia="Times New Roman" w:hAnsi="Times New Roman" w:cs="Times New Roman"/>
                <w:color w:val="000000" w:themeColor="text1"/>
                <w:sz w:val="24"/>
                <w:szCs w:val="24"/>
                <w:lang w:eastAsia="ru-RU"/>
              </w:rPr>
              <w:softHyphen/>
              <w:t>риальной и художественной культуры, объяснять, в чём состояло их назначение, оценивать их достоинства.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Стр. 100 – 111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Повседневная жизнь народов России в XVI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69"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администра</w:t>
            </w:r>
            <w:r w:rsidRPr="00F72496">
              <w:rPr>
                <w:rFonts w:ascii="Times New Roman" w:eastAsia="Times New Roman" w:hAnsi="Times New Roman" w:cs="Times New Roman"/>
                <w:color w:val="000000" w:themeColor="text1"/>
                <w:sz w:val="24"/>
                <w:szCs w:val="24"/>
                <w:lang w:eastAsia="ru-RU"/>
              </w:rPr>
              <w:softHyphen/>
              <w:t>тивные здания, кафтан, полати, харчевня. Получат возможность научиться: давать ха</w:t>
            </w:r>
            <w:r w:rsidRPr="00F72496">
              <w:rPr>
                <w:rFonts w:ascii="Times New Roman" w:eastAsia="Times New Roman" w:hAnsi="Times New Roman" w:cs="Times New Roman"/>
                <w:color w:val="000000" w:themeColor="text1"/>
                <w:sz w:val="24"/>
                <w:szCs w:val="24"/>
                <w:lang w:eastAsia="ru-RU"/>
              </w:rPr>
              <w:softHyphen/>
              <w:t>рактеристику русского дома, называть предме</w:t>
            </w:r>
            <w:r w:rsidRPr="00F72496">
              <w:rPr>
                <w:rFonts w:ascii="Times New Roman" w:eastAsia="Times New Roman" w:hAnsi="Times New Roman" w:cs="Times New Roman"/>
                <w:color w:val="000000" w:themeColor="text1"/>
                <w:sz w:val="24"/>
                <w:szCs w:val="24"/>
                <w:lang w:eastAsia="ru-RU"/>
              </w:rPr>
              <w:softHyphen/>
              <w:t>ты одежды, составлять рассказ «В ожидании гостей»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пла</w:t>
            </w:r>
            <w:r w:rsidRPr="00F72496">
              <w:rPr>
                <w:rFonts w:ascii="Times New Roman" w:eastAsia="Times New Roman" w:hAnsi="Times New Roman" w:cs="Times New Roman"/>
                <w:color w:val="000000" w:themeColor="text1"/>
                <w:sz w:val="24"/>
                <w:szCs w:val="24"/>
                <w:lang w:eastAsia="ru-RU"/>
              </w:rPr>
              <w:softHyphen/>
              <w:t>нируют свои действия в соответст</w:t>
            </w:r>
            <w:r w:rsidRPr="00F72496">
              <w:rPr>
                <w:rFonts w:ascii="Times New Roman" w:eastAsia="Times New Roman" w:hAnsi="Times New Roman" w:cs="Times New Roman"/>
                <w:color w:val="000000" w:themeColor="text1"/>
                <w:sz w:val="24"/>
                <w:szCs w:val="24"/>
                <w:lang w:eastAsia="ru-RU"/>
              </w:rPr>
              <w:softHyphen/>
              <w:t>вии с поставленной задачей и усло</w:t>
            </w:r>
            <w:r w:rsidRPr="00F72496">
              <w:rPr>
                <w:rFonts w:ascii="Times New Roman" w:eastAsia="Times New Roman" w:hAnsi="Times New Roman" w:cs="Times New Roman"/>
                <w:color w:val="000000" w:themeColor="text1"/>
                <w:sz w:val="24"/>
                <w:szCs w:val="24"/>
                <w:lang w:eastAsia="ru-RU"/>
              </w:rPr>
              <w:softHyphen/>
              <w:t xml:space="preserve">виями её реализации, в том числе во внутреннем плане. </w:t>
            </w: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используют знаково-символические средства, в том числе модели и схемы для </w:t>
            </w:r>
            <w:r w:rsidRPr="00F72496">
              <w:rPr>
                <w:rFonts w:ascii="Times New Roman" w:eastAsia="Times New Roman" w:hAnsi="Times New Roman" w:cs="Times New Roman"/>
                <w:color w:val="000000" w:themeColor="text1"/>
                <w:sz w:val="24"/>
                <w:szCs w:val="24"/>
                <w:lang w:eastAsia="ru-RU"/>
              </w:rPr>
              <w:lastRenderedPageBreak/>
              <w:t>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аргументируют свою позицию и координируют её с позициями партнёров при сотруд</w:t>
            </w:r>
            <w:r w:rsidRPr="00F72496">
              <w:rPr>
                <w:rFonts w:ascii="Times New Roman" w:eastAsia="Times New Roman" w:hAnsi="Times New Roman" w:cs="Times New Roman"/>
                <w:color w:val="000000" w:themeColor="text1"/>
                <w:sz w:val="24"/>
                <w:szCs w:val="24"/>
                <w:lang w:eastAsia="ru-RU"/>
              </w:rPr>
              <w:softHyphen/>
              <w:t>ничестве в принятии общего реше</w:t>
            </w:r>
            <w:r w:rsidRPr="00F72496">
              <w:rPr>
                <w:rFonts w:ascii="Times New Roman" w:eastAsia="Times New Roman" w:hAnsi="Times New Roman" w:cs="Times New Roman"/>
                <w:color w:val="000000" w:themeColor="text1"/>
                <w:sz w:val="24"/>
                <w:szCs w:val="24"/>
                <w:lang w:eastAsia="ru-RU"/>
              </w:rPr>
              <w:softHyphen/>
              <w:t>ния в совместной деятельности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эмпатию, как осознан</w:t>
            </w:r>
            <w:r w:rsidRPr="00F72496">
              <w:rPr>
                <w:rFonts w:ascii="Times New Roman" w:eastAsia="Times New Roman" w:hAnsi="Times New Roman" w:cs="Times New Roman"/>
                <w:color w:val="000000" w:themeColor="text1"/>
                <w:sz w:val="24"/>
                <w:szCs w:val="24"/>
                <w:lang w:eastAsia="ru-RU"/>
              </w:rPr>
              <w:softHyphen/>
              <w:t>ное понимание чувств других людей и сопере</w:t>
            </w:r>
            <w:r w:rsidRPr="00F72496">
              <w:rPr>
                <w:rFonts w:ascii="Times New Roman" w:eastAsia="Times New Roman" w:hAnsi="Times New Roman" w:cs="Times New Roman"/>
                <w:color w:val="000000" w:themeColor="text1"/>
                <w:sz w:val="24"/>
                <w:szCs w:val="24"/>
                <w:lang w:eastAsia="ru-RU"/>
              </w:rPr>
              <w:softHyphen/>
              <w:t>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Описывать </w:t>
            </w:r>
            <w:r w:rsidRPr="00F72496">
              <w:rPr>
                <w:rFonts w:ascii="Times New Roman" w:eastAsia="Times New Roman" w:hAnsi="Times New Roman" w:cs="Times New Roman"/>
                <w:color w:val="000000" w:themeColor="text1"/>
                <w:sz w:val="24"/>
                <w:szCs w:val="24"/>
                <w:lang w:eastAsia="ru-RU"/>
              </w:rPr>
              <w:t>быт различных слоёв насе</w:t>
            </w:r>
            <w:r w:rsidRPr="00F72496">
              <w:rPr>
                <w:rFonts w:ascii="Times New Roman" w:eastAsia="Times New Roman" w:hAnsi="Times New Roman" w:cs="Times New Roman"/>
                <w:color w:val="000000" w:themeColor="text1"/>
                <w:sz w:val="24"/>
                <w:szCs w:val="24"/>
                <w:lang w:eastAsia="ru-RU"/>
              </w:rPr>
              <w:softHyphen/>
              <w:t>ления, опираясь на иллюстрации учебника, материалы, найденные в Интернете, на непосредственные наблюдения (с использованием регионального материала).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w:t>
            </w:r>
            <w:r w:rsidRPr="00F72496">
              <w:rPr>
                <w:rFonts w:ascii="Times New Roman" w:eastAsia="Times New Roman" w:hAnsi="Times New Roman" w:cs="Times New Roman"/>
                <w:b/>
                <w:bCs/>
                <w:color w:val="000000" w:themeColor="text1"/>
                <w:sz w:val="24"/>
                <w:szCs w:val="24"/>
                <w:lang w:eastAsia="ru-RU"/>
              </w:rPr>
              <w:lastRenderedPageBreak/>
              <w:t>ь</w:t>
            </w:r>
            <w:r w:rsidRPr="00F72496">
              <w:rPr>
                <w:rFonts w:ascii="Times New Roman" w:eastAsia="Times New Roman" w:hAnsi="Times New Roman" w:cs="Times New Roman"/>
                <w:color w:val="000000" w:themeColor="text1"/>
                <w:sz w:val="24"/>
                <w:szCs w:val="24"/>
                <w:lang w:eastAsia="ru-RU"/>
              </w:rPr>
              <w:t xml:space="preserve"> о нравах и быте русского общества XIV—XVI вв., используя информацию из источников</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Учить записи в тетради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Повторительно-обобщающий урок по теме «Россия в XVI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70" w:author="th406" w:date="2018-08-29T10:57:00Z">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социального </w:t>
            </w:r>
            <w:r w:rsidRPr="00F72496">
              <w:rPr>
                <w:rFonts w:ascii="Times New Roman" w:eastAsia="Times New Roman" w:hAnsi="Times New Roman" w:cs="Times New Roman"/>
                <w:color w:val="000000" w:themeColor="text1"/>
                <w:sz w:val="24"/>
                <w:szCs w:val="24"/>
                <w:lang w:eastAsia="ru-RU"/>
              </w:rPr>
              <w:lastRenderedPageBreak/>
              <w:t>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устной и </w:t>
            </w:r>
            <w:r w:rsidRPr="00F72496">
              <w:rPr>
                <w:rFonts w:ascii="Times New Roman" w:eastAsia="Times New Roman" w:hAnsi="Times New Roman" w:cs="Times New Roman"/>
                <w:color w:val="000000" w:themeColor="text1"/>
                <w:sz w:val="24"/>
                <w:szCs w:val="24"/>
                <w:lang w:eastAsia="ru-RU"/>
              </w:rPr>
              <w:lastRenderedPageBreak/>
              <w:t>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w:t>
            </w:r>
            <w:r w:rsidRPr="00F72496">
              <w:rPr>
                <w:rFonts w:ascii="Times New Roman" w:eastAsia="Times New Roman" w:hAnsi="Times New Roman" w:cs="Times New Roman"/>
                <w:color w:val="000000" w:themeColor="text1"/>
                <w:sz w:val="24"/>
                <w:szCs w:val="24"/>
                <w:lang w:eastAsia="ru-RU"/>
              </w:rPr>
              <w:lastRenderedPageBreak/>
              <w:t>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Повторительно-обобщающий урок по теме</w:t>
            </w:r>
            <w:r w:rsidR="00657AAC" w:rsidRPr="00F72496">
              <w:rPr>
                <w:rFonts w:ascii="Times New Roman" w:eastAsia="Times New Roman" w:hAnsi="Times New Roman" w:cs="Times New Roman"/>
                <w:color w:val="000000" w:themeColor="text1"/>
                <w:sz w:val="24"/>
                <w:szCs w:val="24"/>
                <w:lang w:eastAsia="ru-RU"/>
              </w:rPr>
              <w:t xml:space="preserve"> «Россия в XVI в.»</w:t>
            </w:r>
          </w:p>
          <w:p w:rsidR="00544B9F" w:rsidRPr="00F72496" w:rsidRDefault="00544B9F" w:rsidP="00727221">
            <w:pPr>
              <w:spacing w:before="100" w:beforeAutospacing="1" w:after="100" w:afterAutospacing="1" w:line="240" w:lineRule="auto"/>
              <w:rPr>
                <w:rFonts w:ascii="Times New Roman" w:eastAsia="Times New Roman" w:hAnsi="Times New Roman" w:cs="Times New Roman"/>
                <w:i/>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проверки и коррекции знаний и умений</w:t>
            </w:r>
          </w:p>
          <w:p w:rsidR="00657AAC" w:rsidRPr="00F72496" w:rsidRDefault="00657AAC" w:rsidP="00727221">
            <w:pPr>
              <w:rPr>
                <w:rFonts w:ascii="Times New Roman" w:eastAsia="Times New Roman" w:hAnsi="Times New Roman" w:cs="Times New Roman"/>
                <w:color w:val="000000" w:themeColor="text1"/>
                <w:sz w:val="24"/>
                <w:szCs w:val="24"/>
                <w:lang w:eastAsia="ru-RU"/>
              </w:rPr>
            </w:pP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w:t>
            </w:r>
            <w:r w:rsidRPr="00F72496">
              <w:rPr>
                <w:rFonts w:ascii="Times New Roman" w:eastAsia="Times New Roman" w:hAnsi="Times New Roman" w:cs="Times New Roman"/>
                <w:color w:val="000000" w:themeColor="text1"/>
                <w:sz w:val="24"/>
                <w:szCs w:val="24"/>
                <w:lang w:eastAsia="ru-RU"/>
              </w:rPr>
              <w:lastRenderedPageBreak/>
              <w:t>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w:t>
            </w:r>
            <w:r w:rsidRPr="00F72496">
              <w:rPr>
                <w:rFonts w:ascii="Times New Roman" w:eastAsia="Times New Roman" w:hAnsi="Times New Roman" w:cs="Times New Roman"/>
                <w:color w:val="000000" w:themeColor="text1"/>
                <w:sz w:val="24"/>
                <w:szCs w:val="24"/>
                <w:lang w:eastAsia="ru-RU"/>
              </w:rPr>
              <w:lastRenderedPageBreak/>
              <w:t>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w:t>
            </w:r>
            <w:r w:rsidRPr="00F72496">
              <w:rPr>
                <w:rFonts w:ascii="Times New Roman" w:eastAsia="Times New Roman" w:hAnsi="Times New Roman" w:cs="Times New Roman"/>
                <w:color w:val="000000" w:themeColor="text1"/>
                <w:sz w:val="24"/>
                <w:szCs w:val="24"/>
                <w:lang w:eastAsia="ru-RU"/>
              </w:rPr>
              <w:lastRenderedPageBreak/>
              <w:t>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Внешнеполитические связи России с Европой и Азией в конце XVI —начале XVII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AE35E6" w:rsidP="00727221">
            <w:pPr>
              <w:rPr>
                <w:rFonts w:ascii="Times New Roman" w:eastAsia="Times New Roman" w:hAnsi="Times New Roman" w:cs="Times New Roman"/>
                <w:color w:val="000000" w:themeColor="text1"/>
                <w:sz w:val="24"/>
                <w:szCs w:val="24"/>
                <w:lang w:eastAsia="ru-RU"/>
              </w:rPr>
            </w:pPr>
            <w:ins w:id="71" w:author="th406" w:date="2018-08-29T10:59:00Z">
              <w:r w:rsidRPr="00F72496">
                <w:rPr>
                  <w:rFonts w:ascii="Times New Roman" w:eastAsia="Times New Roman" w:hAnsi="Times New Roman" w:cs="Times New Roman"/>
                  <w:color w:val="000000" w:themeColor="text1"/>
                  <w:sz w:val="24"/>
                  <w:szCs w:val="24"/>
                  <w:lang w:eastAsia="ru-RU"/>
                </w:rPr>
                <w:t>Урок ознакомления с новым материалом</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заповедные лета, сыск, Земский Собор.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анализировать исторические документы, давать оценку внутренней и внешней политики Б. Годунова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240"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 xml:space="preserve">формулируют собственное мнение и позицию, задают вопросы, строят понятные для партнера высказывания. </w:t>
            </w: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ставят учебные </w:t>
            </w:r>
            <w:r w:rsidRPr="00F72496">
              <w:rPr>
                <w:rFonts w:ascii="Times New Roman" w:eastAsia="Times New Roman" w:hAnsi="Times New Roman" w:cs="Times New Roman"/>
                <w:color w:val="000000" w:themeColor="text1"/>
                <w:sz w:val="24"/>
                <w:szCs w:val="24"/>
                <w:lang w:eastAsia="ru-RU"/>
              </w:rPr>
              <w:lastRenderedPageBreak/>
              <w:t>задачи на основе соотнесения того, что уже известно и усвоено, и того, что ещё не известно.</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Активизировать </w:t>
            </w:r>
            <w:r w:rsidRPr="00F72496">
              <w:rPr>
                <w:rFonts w:ascii="Times New Roman" w:eastAsia="Times New Roman" w:hAnsi="Times New Roman" w:cs="Times New Roman"/>
                <w:color w:val="000000" w:themeColor="text1"/>
                <w:sz w:val="24"/>
                <w:szCs w:val="24"/>
                <w:lang w:eastAsia="ru-RU"/>
              </w:rPr>
              <w:t>знания по курсу исто</w:t>
            </w:r>
            <w:r w:rsidRPr="00F72496">
              <w:rPr>
                <w:rFonts w:ascii="Times New Roman" w:eastAsia="Times New Roman" w:hAnsi="Times New Roman" w:cs="Times New Roman"/>
                <w:color w:val="000000" w:themeColor="text1"/>
                <w:sz w:val="24"/>
                <w:szCs w:val="24"/>
                <w:lang w:eastAsia="ru-RU"/>
              </w:rPr>
              <w:softHyphen/>
              <w:t xml:space="preserve">рии России с древнейших времён до конца XVI 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Планировать </w:t>
            </w:r>
            <w:r w:rsidRPr="00F72496">
              <w:rPr>
                <w:rFonts w:ascii="Times New Roman" w:eastAsia="Times New Roman" w:hAnsi="Times New Roman" w:cs="Times New Roman"/>
                <w:color w:val="000000" w:themeColor="text1"/>
                <w:sz w:val="24"/>
                <w:szCs w:val="24"/>
                <w:lang w:eastAsia="ru-RU"/>
              </w:rPr>
              <w:t>деятельность по изуче</w:t>
            </w:r>
            <w:r w:rsidRPr="00F72496">
              <w:rPr>
                <w:rFonts w:ascii="Times New Roman" w:eastAsia="Times New Roman" w:hAnsi="Times New Roman" w:cs="Times New Roman"/>
                <w:color w:val="000000" w:themeColor="text1"/>
                <w:sz w:val="24"/>
                <w:szCs w:val="24"/>
                <w:lang w:eastAsia="ru-RU"/>
              </w:rPr>
              <w:softHyphen/>
              <w:t xml:space="preserve">нию истории России XVII-XVIII вв.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источники по </w:t>
            </w:r>
            <w:r w:rsidRPr="00F72496">
              <w:rPr>
                <w:rFonts w:ascii="Times New Roman" w:eastAsia="Times New Roman" w:hAnsi="Times New Roman" w:cs="Times New Roman"/>
                <w:color w:val="000000" w:themeColor="text1"/>
                <w:sz w:val="24"/>
                <w:szCs w:val="24"/>
                <w:lang w:eastAsia="ru-RU"/>
              </w:rPr>
              <w:lastRenderedPageBreak/>
              <w:t>рос</w:t>
            </w:r>
            <w:r w:rsidRPr="00F72496">
              <w:rPr>
                <w:rFonts w:ascii="Times New Roman" w:eastAsia="Times New Roman" w:hAnsi="Times New Roman" w:cs="Times New Roman"/>
                <w:color w:val="000000" w:themeColor="text1"/>
                <w:sz w:val="24"/>
                <w:szCs w:val="24"/>
                <w:lang w:eastAsia="ru-RU"/>
              </w:rPr>
              <w:softHyphen/>
              <w:t xml:space="preserve">сийской истории XVII-XVIII столетий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какие противоречия су</w:t>
            </w:r>
            <w:r w:rsidRPr="00F72496">
              <w:rPr>
                <w:rFonts w:ascii="Times New Roman" w:eastAsia="Times New Roman" w:hAnsi="Times New Roman" w:cs="Times New Roman"/>
                <w:color w:val="000000" w:themeColor="text1"/>
                <w:sz w:val="24"/>
                <w:szCs w:val="24"/>
                <w:lang w:eastAsia="ru-RU"/>
              </w:rPr>
              <w:softHyphen/>
              <w:t xml:space="preserve">ществовали в русском обществе в конце XVI 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понятия заповедные лета.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личность и деятель</w:t>
            </w:r>
            <w:r w:rsidRPr="00F72496">
              <w:rPr>
                <w:rFonts w:ascii="Times New Roman" w:eastAsia="Times New Roman" w:hAnsi="Times New Roman" w:cs="Times New Roman"/>
                <w:color w:val="000000" w:themeColor="text1"/>
                <w:sz w:val="24"/>
                <w:szCs w:val="24"/>
                <w:lang w:eastAsia="ru-RU"/>
              </w:rPr>
              <w:softHyphen/>
              <w:t>ность Бориса Годунова и</w:t>
            </w:r>
            <w:r w:rsidRPr="00F72496">
              <w:rPr>
                <w:rFonts w:ascii="Times New Roman" w:eastAsia="Times New Roman" w:hAnsi="Times New Roman" w:cs="Times New Roman"/>
                <w:b/>
                <w:bCs/>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t>давать оценку</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Смута в Российском государстве: причины, начало</w:t>
            </w: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72"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смута, казачество, кормовые деньги, тушинский вор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w:t>
            </w:r>
            <w:r w:rsidRPr="00F72496">
              <w:rPr>
                <w:rFonts w:ascii="Times New Roman" w:eastAsia="Times New Roman" w:hAnsi="Times New Roman" w:cs="Times New Roman"/>
                <w:color w:val="000000" w:themeColor="text1"/>
                <w:sz w:val="24"/>
                <w:szCs w:val="24"/>
                <w:lang w:eastAsia="ru-RU"/>
              </w:rPr>
              <w:lastRenderedPageBreak/>
              <w:t>возможность научиться: анализировать исторические документы, давать оценку внутренней и внешней политики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задач.</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w:t>
            </w:r>
            <w:r w:rsidRPr="00F72496">
              <w:rPr>
                <w:rFonts w:ascii="Times New Roman" w:eastAsia="Times New Roman" w:hAnsi="Times New Roman" w:cs="Times New Roman"/>
                <w:color w:val="000000" w:themeColor="text1"/>
                <w:sz w:val="24"/>
                <w:szCs w:val="24"/>
                <w:lang w:eastAsia="ru-RU"/>
              </w:rPr>
              <w:lastRenderedPageBreak/>
              <w:t>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Смута, самозванец, интервенция.</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в чем заключались </w:t>
            </w:r>
            <w:r w:rsidRPr="00F72496">
              <w:rPr>
                <w:rFonts w:ascii="Times New Roman" w:eastAsia="Times New Roman" w:hAnsi="Times New Roman" w:cs="Times New Roman"/>
                <w:color w:val="000000" w:themeColor="text1"/>
                <w:sz w:val="24"/>
                <w:szCs w:val="24"/>
                <w:lang w:eastAsia="ru-RU"/>
              </w:rPr>
              <w:lastRenderedPageBreak/>
              <w:t>причины Смуты.</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исторической карте направления походов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Лжедмитрия I и Лжедмитрия II, отрядов под предводительством И. Болотникова, польских и шведских интервентов.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Систематизировать </w:t>
            </w:r>
            <w:r w:rsidRPr="00F72496">
              <w:rPr>
                <w:rFonts w:ascii="Times New Roman" w:eastAsia="Times New Roman" w:hAnsi="Times New Roman" w:cs="Times New Roman"/>
                <w:color w:val="000000" w:themeColor="text1"/>
                <w:sz w:val="24"/>
                <w:szCs w:val="24"/>
                <w:lang w:eastAsia="ru-RU"/>
              </w:rPr>
              <w:t>исторический ма</w:t>
            </w:r>
            <w:r w:rsidRPr="00F72496">
              <w:rPr>
                <w:rFonts w:ascii="Times New Roman" w:eastAsia="Times New Roman" w:hAnsi="Times New Roman" w:cs="Times New Roman"/>
                <w:color w:val="000000" w:themeColor="text1"/>
                <w:sz w:val="24"/>
                <w:szCs w:val="24"/>
                <w:lang w:eastAsia="ru-RU"/>
              </w:rPr>
              <w:softHyphen/>
              <w:t xml:space="preserve">териал в хронологической таблице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«Смутное время в России».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положении </w:t>
            </w:r>
            <w:r w:rsidRPr="00F72496">
              <w:rPr>
                <w:rFonts w:ascii="Times New Roman" w:eastAsia="Times New Roman" w:hAnsi="Times New Roman" w:cs="Times New Roman"/>
                <w:color w:val="000000" w:themeColor="text1"/>
                <w:sz w:val="24"/>
                <w:szCs w:val="24"/>
                <w:lang w:eastAsia="ru-RU"/>
              </w:rPr>
              <w:lastRenderedPageBreak/>
              <w:t>людей раз</w:t>
            </w:r>
            <w:r w:rsidRPr="00F72496">
              <w:rPr>
                <w:rFonts w:ascii="Times New Roman" w:eastAsia="Times New Roman" w:hAnsi="Times New Roman" w:cs="Times New Roman"/>
                <w:color w:val="000000" w:themeColor="text1"/>
                <w:sz w:val="24"/>
                <w:szCs w:val="24"/>
                <w:lang w:eastAsia="ru-RU"/>
              </w:rPr>
              <w:softHyphen/>
              <w:t>ных сословий в годы Смуты</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14 – 15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Смута в Российском государстве: борьба с интервентами</w:t>
            </w:r>
          </w:p>
          <w:p w:rsidR="00657AAC" w:rsidRPr="00F72496" w:rsidRDefault="00544B9F" w:rsidP="00727221">
            <w:pPr>
              <w:rPr>
                <w:rFonts w:ascii="Times New Roman" w:eastAsia="Times New Roman" w:hAnsi="Times New Roman" w:cs="Times New Roman"/>
                <w:color w:val="000000" w:themeColor="text1"/>
                <w:sz w:val="24"/>
                <w:szCs w:val="24"/>
                <w:lang w:eastAsia="ru-RU"/>
              </w:rPr>
            </w:pPr>
            <w:ins w:id="73" w:author="th406" w:date="2018-08-29T11:02:00Z">
              <w:r w:rsidRPr="00F72496">
                <w:rPr>
                  <w:rFonts w:ascii="Times New Roman" w:hAnsi="Times New Roman" w:cs="Times New Roman"/>
                  <w:i/>
                  <w:color w:val="000000" w:themeColor="text1"/>
                  <w:sz w:val="24"/>
                  <w:szCs w:val="24"/>
                  <w:shd w:val="clear" w:color="auto" w:fill="FFFFFF"/>
                </w:rPr>
                <w:t>Комбинированный урок</w:t>
              </w:r>
            </w:ins>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семибоярщина,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анализировать обстоятельства, приведшие к краху Лжедмитрия II, давать собственную оценку роли церкви в освободительном движении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 различного характера.</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657AAC" w:rsidRPr="00F72496" w:rsidRDefault="00657AAC" w:rsidP="00727221">
            <w:pPr>
              <w:spacing w:before="100" w:beforeAutospacing="1" w:after="240"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учитывают установленные правила в планировании и контроле способа решения, осуществляют пошаговый контроль.</w:t>
            </w:r>
            <w:r w:rsidRPr="00F72496">
              <w:rPr>
                <w:rFonts w:ascii="Times New Roman" w:eastAsia="Times New Roman" w:hAnsi="Times New Roman" w:cs="Times New Roman"/>
                <w:color w:val="000000" w:themeColor="text1"/>
                <w:sz w:val="24"/>
                <w:szCs w:val="24"/>
                <w:lang w:eastAsia="ru-RU"/>
              </w:rPr>
              <w:br/>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адекватное понимание причин успеха/неуспеха учебной деятельности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Показывать </w:t>
            </w:r>
            <w:r w:rsidRPr="00F72496">
              <w:rPr>
                <w:rFonts w:ascii="Times New Roman" w:eastAsia="Times New Roman" w:hAnsi="Times New Roman" w:cs="Times New Roman"/>
                <w:color w:val="000000" w:themeColor="text1"/>
                <w:sz w:val="24"/>
                <w:szCs w:val="24"/>
                <w:lang w:eastAsia="ru-RU"/>
              </w:rPr>
              <w:t xml:space="preserve">на исторической карте направления движения отрядов Первого и Второго ополчении.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Продолжить систематизацию </w:t>
            </w:r>
            <w:r w:rsidRPr="00F72496">
              <w:rPr>
                <w:rFonts w:ascii="Times New Roman" w:eastAsia="Times New Roman" w:hAnsi="Times New Roman" w:cs="Times New Roman"/>
                <w:color w:val="000000" w:themeColor="text1"/>
                <w:sz w:val="24"/>
                <w:szCs w:val="24"/>
                <w:lang w:eastAsia="ru-RU"/>
              </w:rPr>
              <w:t xml:space="preserve">исторического материала в хронологической таблице «Смутное время в России»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Высказывать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 xml:space="preserve">обосновывать </w:t>
            </w:r>
            <w:r w:rsidRPr="00F72496">
              <w:rPr>
                <w:rFonts w:ascii="Times New Roman" w:eastAsia="Times New Roman" w:hAnsi="Times New Roman" w:cs="Times New Roman"/>
                <w:color w:val="000000" w:themeColor="text1"/>
                <w:sz w:val="24"/>
                <w:szCs w:val="24"/>
                <w:lang w:eastAsia="ru-RU"/>
              </w:rPr>
              <w:t xml:space="preserve">оценку действий участников ополчении.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последствия </w:t>
            </w:r>
            <w:r w:rsidRPr="00F72496">
              <w:rPr>
                <w:rFonts w:ascii="Times New Roman" w:eastAsia="Times New Roman" w:hAnsi="Times New Roman" w:cs="Times New Roman"/>
                <w:color w:val="000000" w:themeColor="text1"/>
                <w:sz w:val="24"/>
                <w:szCs w:val="24"/>
                <w:lang w:eastAsia="ru-RU"/>
              </w:rPr>
              <w:lastRenderedPageBreak/>
              <w:t>Смуты для Российского государства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14 – 15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Окончание Смутного времени</w:t>
            </w:r>
          </w:p>
          <w:p w:rsidR="00544B9F" w:rsidRPr="00F72496" w:rsidRDefault="00544B9F" w:rsidP="00727221">
            <w:pPr>
              <w:rPr>
                <w:rFonts w:ascii="Times New Roman" w:eastAsia="Times New Roman" w:hAnsi="Times New Roman" w:cs="Times New Roman"/>
                <w:i/>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ополчение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особенности Земского собора 1613г.</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 различного характера.</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657AAC" w:rsidRPr="00F72496" w:rsidRDefault="00657AAC" w:rsidP="00727221">
            <w:pPr>
              <w:spacing w:before="100" w:beforeAutospacing="1" w:after="240"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учитывают установленные правила в планировании и контроле способа решения, осуществляют пошаговый контроль.</w:t>
            </w:r>
            <w:r w:rsidRPr="00F72496">
              <w:rPr>
                <w:rFonts w:ascii="Times New Roman" w:eastAsia="Times New Roman" w:hAnsi="Times New Roman" w:cs="Times New Roman"/>
                <w:color w:val="000000" w:themeColor="text1"/>
                <w:sz w:val="24"/>
                <w:szCs w:val="24"/>
                <w:lang w:eastAsia="ru-RU"/>
              </w:rPr>
              <w:br/>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адекватное понимание причин успеха/неуспеха учебной деятельности</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Показывать </w:t>
            </w:r>
            <w:r w:rsidRPr="00F72496">
              <w:rPr>
                <w:rFonts w:ascii="Times New Roman" w:eastAsia="Times New Roman" w:hAnsi="Times New Roman" w:cs="Times New Roman"/>
                <w:color w:val="000000" w:themeColor="text1"/>
                <w:sz w:val="24"/>
                <w:szCs w:val="24"/>
                <w:lang w:eastAsia="ru-RU"/>
              </w:rPr>
              <w:t xml:space="preserve">на исторической карте направления движения отрядов Первого и Второго ополчении. </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Продолжить систематизацию </w:t>
            </w:r>
            <w:r w:rsidRPr="00F72496">
              <w:rPr>
                <w:rFonts w:ascii="Times New Roman" w:eastAsia="Times New Roman" w:hAnsi="Times New Roman" w:cs="Times New Roman"/>
                <w:color w:val="000000" w:themeColor="text1"/>
                <w:sz w:val="24"/>
                <w:szCs w:val="24"/>
                <w:lang w:eastAsia="ru-RU"/>
              </w:rPr>
              <w:t xml:space="preserve">исторического материала в хронологической таблице «Смутное время в России» </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Высказывать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 xml:space="preserve">обосновывать </w:t>
            </w:r>
            <w:r w:rsidRPr="00F72496">
              <w:rPr>
                <w:rFonts w:ascii="Times New Roman" w:eastAsia="Times New Roman" w:hAnsi="Times New Roman" w:cs="Times New Roman"/>
                <w:color w:val="000000" w:themeColor="text1"/>
                <w:sz w:val="24"/>
                <w:szCs w:val="24"/>
                <w:lang w:eastAsia="ru-RU"/>
              </w:rPr>
              <w:t xml:space="preserve">оценку действий участников ополчении. </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последствия </w:t>
            </w:r>
            <w:r w:rsidRPr="00F72496">
              <w:rPr>
                <w:rFonts w:ascii="Times New Roman" w:eastAsia="Times New Roman" w:hAnsi="Times New Roman" w:cs="Times New Roman"/>
                <w:color w:val="000000" w:themeColor="text1"/>
                <w:sz w:val="24"/>
                <w:szCs w:val="24"/>
                <w:lang w:eastAsia="ru-RU"/>
              </w:rPr>
              <w:lastRenderedPageBreak/>
              <w:t>Смуты для Российского государства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16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Экономическое развитие России в XVII в.</w:t>
            </w: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бобыли, мелкотоварное производство, мануфактуры, ярмарки, всероссийский рынок, таможенные пошлины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давать общую характеристику экономического развития России, характеризовать особенности развития экономики в данный период</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проблемы.</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учитывают выделенные учителем </w:t>
            </w:r>
            <w:r w:rsidRPr="00F72496">
              <w:rPr>
                <w:rFonts w:ascii="Times New Roman" w:eastAsia="Times New Roman" w:hAnsi="Times New Roman" w:cs="Times New Roman"/>
                <w:color w:val="000000" w:themeColor="text1"/>
                <w:sz w:val="24"/>
                <w:szCs w:val="24"/>
                <w:lang w:eastAsia="ru-RU"/>
              </w:rPr>
              <w:lastRenderedPageBreak/>
              <w:t>ориентиры действия в новом учебном материале в сотрудничестве с учителем.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Имеют целостный, социально ориентированный взгляд на мир в единстве и разнообразии народов, культур и религий</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информацию исторических карт при рассмотрении экономического развития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значение понятий мелкотоварное производство, мануфактура, всероссийский рынок</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Обсуждать</w:t>
            </w:r>
            <w:r w:rsidRPr="00F72496">
              <w:rPr>
                <w:rFonts w:ascii="Times New Roman" w:eastAsia="Times New Roman" w:hAnsi="Times New Roman" w:cs="Times New Roman"/>
                <w:color w:val="000000" w:themeColor="text1"/>
                <w:sz w:val="24"/>
                <w:szCs w:val="24"/>
                <w:lang w:eastAsia="ru-RU"/>
              </w:rPr>
              <w:t xml:space="preserve"> причины и последствия новых явлений в экономике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17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при первых Романовых: перемены в государственном устройстве</w:t>
            </w: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самодержавие, крепостничество, приказы, уложение, волость.</w:t>
            </w:r>
            <w:r w:rsidRPr="00F72496">
              <w:rPr>
                <w:rFonts w:ascii="Times New Roman" w:eastAsia="Times New Roman" w:hAnsi="Times New Roman" w:cs="Times New Roman"/>
                <w:color w:val="000000" w:themeColor="text1"/>
                <w:sz w:val="24"/>
                <w:szCs w:val="24"/>
                <w:lang w:eastAsia="ru-RU"/>
              </w:rPr>
              <w:br/>
              <w:t>Получат возможность научиться: характеризовать особенности сословно-представительной монархии, извлекать полезную информацию из исторического источника.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определяют последовательность </w:t>
            </w:r>
            <w:r w:rsidRPr="00F72496">
              <w:rPr>
                <w:rFonts w:ascii="Times New Roman" w:eastAsia="Times New Roman" w:hAnsi="Times New Roman" w:cs="Times New Roman"/>
                <w:color w:val="000000" w:themeColor="text1"/>
                <w:sz w:val="24"/>
                <w:szCs w:val="24"/>
                <w:lang w:eastAsia="ru-RU"/>
              </w:rPr>
              <w:lastRenderedPageBreak/>
              <w:t>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понятия абсолютизм (с привлечением знаний из курса всеоб</w:t>
            </w:r>
            <w:r w:rsidRPr="00F72496">
              <w:rPr>
                <w:rFonts w:ascii="Times New Roman" w:eastAsia="Times New Roman" w:hAnsi="Times New Roman" w:cs="Times New Roman"/>
                <w:color w:val="000000" w:themeColor="text1"/>
                <w:sz w:val="24"/>
                <w:szCs w:val="24"/>
                <w:lang w:eastAsia="ru-RU"/>
              </w:rPr>
              <w:softHyphen/>
              <w:t>щей истории).</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Соборного уложения 1649 г. и использовать их для характеристики политического устройства России.</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Разъяснять</w:t>
            </w:r>
            <w:r w:rsidRPr="00F72496">
              <w:rPr>
                <w:rFonts w:ascii="Times New Roman" w:eastAsia="Times New Roman" w:hAnsi="Times New Roman" w:cs="Times New Roman"/>
                <w:color w:val="000000" w:themeColor="text1"/>
                <w:sz w:val="24"/>
                <w:szCs w:val="24"/>
                <w:lang w:eastAsia="ru-RU"/>
              </w:rPr>
              <w:t xml:space="preserve">, в чём заключались функции отдельных органов власти </w:t>
            </w:r>
            <w:r w:rsidRPr="00F72496">
              <w:rPr>
                <w:rFonts w:ascii="Times New Roman" w:eastAsia="Times New Roman" w:hAnsi="Times New Roman" w:cs="Times New Roman"/>
                <w:color w:val="000000" w:themeColor="text1"/>
                <w:sz w:val="24"/>
                <w:szCs w:val="24"/>
                <w:lang w:eastAsia="ru-RU"/>
              </w:rPr>
              <w:lastRenderedPageBreak/>
              <w:t>(Земский собор, Боярская дума, приказы и др.) в системе управления государством.</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личность и деятель</w:t>
            </w:r>
            <w:r w:rsidRPr="00F72496">
              <w:rPr>
                <w:rFonts w:ascii="Times New Roman" w:eastAsia="Times New Roman" w:hAnsi="Times New Roman" w:cs="Times New Roman"/>
                <w:color w:val="000000" w:themeColor="text1"/>
                <w:sz w:val="24"/>
                <w:szCs w:val="24"/>
                <w:lang w:eastAsia="ru-RU"/>
              </w:rPr>
              <w:softHyphen/>
              <w:t>ность царя Алексея Михайловича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18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Изменения в социальной структуре российского общества</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феодалы, бояре, дворяне, местничество, владельческие и черносошные крестьяне, барщина, оброк, подати,белая слобода, митрополит, епископы, казаки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анализировать </w:t>
            </w:r>
            <w:r w:rsidRPr="00F72496">
              <w:rPr>
                <w:rFonts w:ascii="Times New Roman" w:eastAsia="Times New Roman" w:hAnsi="Times New Roman" w:cs="Times New Roman"/>
                <w:color w:val="000000" w:themeColor="text1"/>
                <w:sz w:val="24"/>
                <w:szCs w:val="24"/>
                <w:lang w:eastAsia="ru-RU"/>
              </w:rPr>
              <w:lastRenderedPageBreak/>
              <w:t>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используют речевые средства для эффективного </w:t>
            </w:r>
            <w:r w:rsidRPr="00F72496">
              <w:rPr>
                <w:rFonts w:ascii="Times New Roman" w:eastAsia="Times New Roman" w:hAnsi="Times New Roman" w:cs="Times New Roman"/>
                <w:color w:val="000000" w:themeColor="text1"/>
                <w:sz w:val="24"/>
                <w:szCs w:val="24"/>
                <w:lang w:eastAsia="ru-RU"/>
              </w:rPr>
              <w:lastRenderedPageBreak/>
              <w:t xml:space="preserve">решения разнообразных коммуникативных задач </w:t>
            </w: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таблицу «Основные сосло</w:t>
            </w:r>
            <w:r w:rsidRPr="00F72496">
              <w:rPr>
                <w:rFonts w:ascii="Times New Roman" w:eastAsia="Times New Roman" w:hAnsi="Times New Roman" w:cs="Times New Roman"/>
                <w:color w:val="000000" w:themeColor="text1"/>
                <w:sz w:val="24"/>
                <w:szCs w:val="24"/>
                <w:lang w:eastAsia="ru-RU"/>
              </w:rPr>
              <w:softHyphen/>
              <w:t>вия в России ХVII в.» и использовать её данные для характеристики изменений в социальной структуре общества.</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Соборного уло</w:t>
            </w:r>
            <w:r w:rsidRPr="00F72496">
              <w:rPr>
                <w:rFonts w:ascii="Times New Roman" w:eastAsia="Times New Roman" w:hAnsi="Times New Roman" w:cs="Times New Roman"/>
                <w:color w:val="000000" w:themeColor="text1"/>
                <w:sz w:val="24"/>
                <w:szCs w:val="24"/>
                <w:lang w:eastAsia="ru-RU"/>
              </w:rPr>
              <w:softHyphen/>
              <w:t xml:space="preserve">жения 1649 г. при рассмотрении вопроса об </w:t>
            </w:r>
            <w:r w:rsidRPr="00F72496">
              <w:rPr>
                <w:rFonts w:ascii="Times New Roman" w:eastAsia="Times New Roman" w:hAnsi="Times New Roman" w:cs="Times New Roman"/>
                <w:color w:val="000000" w:themeColor="text1"/>
                <w:sz w:val="24"/>
                <w:szCs w:val="24"/>
                <w:lang w:eastAsia="ru-RU"/>
              </w:rPr>
              <w:lastRenderedPageBreak/>
              <w:t>окончательном закрепощении крестьян.</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понятий крепостное право, белые слободы, черносошные крестьяне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Народные движения в XVII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бунташный век, Соловецкое сидение, крестьянская война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называть основные этапы и события Крестьянской войны, сравнивать социальные движения, давать оценку </w:t>
            </w:r>
            <w:r w:rsidRPr="00F72496">
              <w:rPr>
                <w:rFonts w:ascii="Times New Roman" w:eastAsia="Times New Roman" w:hAnsi="Times New Roman" w:cs="Times New Roman"/>
                <w:color w:val="000000" w:themeColor="text1"/>
                <w:sz w:val="24"/>
                <w:szCs w:val="24"/>
                <w:lang w:eastAsia="ru-RU"/>
              </w:rPr>
              <w:lastRenderedPageBreak/>
              <w:t>личности С.Разина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участвуют в коллективном обсуждении проблем, проявляют активность во взаимодействии для решения коммуникативны</w:t>
            </w:r>
            <w:r w:rsidRPr="00F72496">
              <w:rPr>
                <w:rFonts w:ascii="Times New Roman" w:eastAsia="Times New Roman" w:hAnsi="Times New Roman" w:cs="Times New Roman"/>
                <w:color w:val="000000" w:themeColor="text1"/>
                <w:sz w:val="24"/>
                <w:szCs w:val="24"/>
                <w:lang w:eastAsia="ru-RU"/>
              </w:rPr>
              <w:lastRenderedPageBreak/>
              <w:t>х и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оценивают правильность выполнения действия</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доброжелательность и эмоционально-нравственную отзывчивость, эмпатию, как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Показывать </w:t>
            </w:r>
            <w:r w:rsidRPr="00F72496">
              <w:rPr>
                <w:rFonts w:ascii="Times New Roman" w:eastAsia="Times New Roman" w:hAnsi="Times New Roman" w:cs="Times New Roman"/>
                <w:color w:val="000000" w:themeColor="text1"/>
                <w:sz w:val="24"/>
                <w:szCs w:val="24"/>
                <w:lang w:eastAsia="ru-RU"/>
              </w:rPr>
              <w:t xml:space="preserve">территории и </w:t>
            </w: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масштабы народных движений, используя историческую карту.</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народных движений в России ХVII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исторический материал в форме таблицы «Народные движения в России ХVII века»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20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в системе международных отношений: отношения со странами Европы</w:t>
            </w:r>
          </w:p>
          <w:p w:rsidR="00544B9F" w:rsidRPr="00F72496" w:rsidRDefault="00544B9F"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544B9F" w:rsidRPr="00F72496" w:rsidRDefault="00544B9F"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геополитика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Регулятивные: </w:t>
            </w:r>
            <w:r w:rsidRPr="00F72496">
              <w:rPr>
                <w:rFonts w:ascii="Times New Roman" w:eastAsia="Times New Roman" w:hAnsi="Times New Roman" w:cs="Times New Roman"/>
                <w:color w:val="000000" w:themeColor="text1"/>
                <w:sz w:val="24"/>
                <w:szCs w:val="24"/>
                <w:lang w:eastAsia="ru-RU"/>
              </w:rPr>
              <w:t>адекватно 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 xml:space="preserve">сии и области, присоединённые к ней в ХVII в.; ход войн и </w:t>
            </w:r>
            <w:r w:rsidRPr="00F72496">
              <w:rPr>
                <w:rFonts w:ascii="Times New Roman" w:eastAsia="Times New Roman" w:hAnsi="Times New Roman" w:cs="Times New Roman"/>
                <w:color w:val="000000" w:themeColor="text1"/>
                <w:sz w:val="24"/>
                <w:szCs w:val="24"/>
                <w:lang w:eastAsia="ru-RU"/>
              </w:rPr>
              <w:lastRenderedPageBreak/>
              <w:t>направления военных походов.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внешней политики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21 – 22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в системе международных отношений: отношения со странами исламского мира и с Китаем</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геополитика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w:t>
            </w:r>
            <w:r w:rsidRPr="00F72496">
              <w:rPr>
                <w:rFonts w:ascii="Times New Roman" w:eastAsia="Times New Roman" w:hAnsi="Times New Roman" w:cs="Times New Roman"/>
                <w:color w:val="000000" w:themeColor="text1"/>
                <w:sz w:val="24"/>
                <w:szCs w:val="24"/>
                <w:lang w:eastAsia="ru-RU"/>
              </w:rPr>
              <w:lastRenderedPageBreak/>
              <w:t xml:space="preserve">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адекватно 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 xml:space="preserve">сии и области, </w:t>
            </w:r>
            <w:r w:rsidRPr="00F72496">
              <w:rPr>
                <w:rFonts w:ascii="Times New Roman" w:eastAsia="Times New Roman" w:hAnsi="Times New Roman" w:cs="Times New Roman"/>
                <w:color w:val="000000" w:themeColor="text1"/>
                <w:sz w:val="24"/>
                <w:szCs w:val="24"/>
                <w:lang w:eastAsia="ru-RU"/>
              </w:rPr>
              <w:lastRenderedPageBreak/>
              <w:t>присоединённые к ней в ХVII в.; ход войн и направления военных походов.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присоединения внешней политики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21 – 22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«Под рукой» российского государя: вхождение Украины в состав России</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голытьба, реестровые казаки, Рада, гетман, быдло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w:t>
            </w:r>
            <w:r w:rsidRPr="00F72496">
              <w:rPr>
                <w:rFonts w:ascii="Times New Roman" w:eastAsia="Times New Roman" w:hAnsi="Times New Roman" w:cs="Times New Roman"/>
                <w:color w:val="000000" w:themeColor="text1"/>
                <w:sz w:val="24"/>
                <w:szCs w:val="24"/>
                <w:lang w:eastAsia="ru-RU"/>
              </w:rPr>
              <w:lastRenderedPageBreak/>
              <w:t>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w:t>
            </w:r>
            <w:r w:rsidRPr="00F72496">
              <w:rPr>
                <w:rFonts w:ascii="Times New Roman" w:eastAsia="Times New Roman" w:hAnsi="Times New Roman" w:cs="Times New Roman"/>
                <w:color w:val="000000" w:themeColor="text1"/>
                <w:sz w:val="24"/>
                <w:szCs w:val="24"/>
                <w:lang w:eastAsia="ru-RU"/>
              </w:rPr>
              <w:lastRenderedPageBreak/>
              <w:t xml:space="preserve">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адекватно 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сии и области, присоединённые к ней в ХVII в.; ход войн и направления военных походов.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присоединения Украины к России, осво</w:t>
            </w:r>
            <w:r w:rsidRPr="00F72496">
              <w:rPr>
                <w:rFonts w:ascii="Times New Roman" w:eastAsia="Times New Roman" w:hAnsi="Times New Roman" w:cs="Times New Roman"/>
                <w:color w:val="000000" w:themeColor="text1"/>
                <w:sz w:val="24"/>
                <w:szCs w:val="24"/>
                <w:lang w:eastAsia="ru-RU"/>
              </w:rPr>
              <w:softHyphen/>
              <w:t>ения Сибири.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Русская православная церковь в XVII в. Реформа патриарха Никона и раскол</w:t>
            </w:r>
          </w:p>
          <w:p w:rsidR="008A5994"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A5994"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патриарх, церковная реформа, </w:t>
            </w:r>
            <w:r w:rsidRPr="00F72496">
              <w:rPr>
                <w:rFonts w:ascii="Times New Roman" w:eastAsia="Times New Roman" w:hAnsi="Times New Roman" w:cs="Times New Roman"/>
                <w:color w:val="000000" w:themeColor="text1"/>
                <w:sz w:val="24"/>
                <w:szCs w:val="24"/>
                <w:lang w:eastAsia="ru-RU"/>
              </w:rPr>
              <w:lastRenderedPageBreak/>
              <w:t>раскол.</w:t>
            </w:r>
            <w:r w:rsidRPr="00F72496">
              <w:rPr>
                <w:rFonts w:ascii="Times New Roman" w:eastAsia="Times New Roman" w:hAnsi="Times New Roman" w:cs="Times New Roman"/>
                <w:color w:val="000000" w:themeColor="text1"/>
                <w:sz w:val="24"/>
                <w:szCs w:val="24"/>
                <w:lang w:eastAsia="ru-RU"/>
              </w:rPr>
              <w:br/>
              <w:t>Получат возможность научиться: 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используют знаково-символические средства, в том числе модели и </w:t>
            </w:r>
            <w:r w:rsidRPr="00F72496">
              <w:rPr>
                <w:rFonts w:ascii="Times New Roman" w:eastAsia="Times New Roman" w:hAnsi="Times New Roman" w:cs="Times New Roman"/>
                <w:color w:val="000000" w:themeColor="text1"/>
                <w:sz w:val="24"/>
                <w:szCs w:val="24"/>
                <w:lang w:eastAsia="ru-RU"/>
              </w:rPr>
              <w:lastRenderedPageBreak/>
              <w:t>схемы, для 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 </w:t>
            </w: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церковный раскол, старообрядцы</w:t>
            </w:r>
            <w:r w:rsidRPr="00F72496">
              <w:rPr>
                <w:rFonts w:ascii="Times New Roman" w:eastAsia="Times New Roman" w:hAnsi="Times New Roman" w:cs="Times New Roman"/>
                <w:color w:val="000000" w:themeColor="text1"/>
                <w:sz w:val="24"/>
                <w:szCs w:val="24"/>
                <w:lang w:eastAsia="ru-RU"/>
              </w:rPr>
              <w:lastRenderedPageBreak/>
              <w:t>.</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конфликта «свя</w:t>
            </w:r>
            <w:r w:rsidRPr="00F72496">
              <w:rPr>
                <w:rFonts w:ascii="Times New Roman" w:eastAsia="Times New Roman" w:hAnsi="Times New Roman" w:cs="Times New Roman"/>
                <w:color w:val="000000" w:themeColor="text1"/>
                <w:sz w:val="24"/>
                <w:szCs w:val="24"/>
                <w:lang w:eastAsia="ru-RU"/>
              </w:rPr>
              <w:softHyphen/>
              <w:t>щенства» и «царства», причины и послед</w:t>
            </w:r>
            <w:r w:rsidRPr="00F72496">
              <w:rPr>
                <w:rFonts w:ascii="Times New Roman" w:eastAsia="Times New Roman" w:hAnsi="Times New Roman" w:cs="Times New Roman"/>
                <w:color w:val="000000" w:themeColor="text1"/>
                <w:sz w:val="24"/>
                <w:szCs w:val="24"/>
                <w:lang w:eastAsia="ru-RU"/>
              </w:rPr>
              <w:softHyphen/>
              <w:t>ствия раскола.</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позиции патриарха Никона и протопопа Аввакума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 24 читать, пересказ</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Русские путешественники и первопроходцы XVII в.</w:t>
            </w: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lastRenderedPageBreak/>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этнос, нация, народность, </w:t>
            </w:r>
            <w:r w:rsidRPr="00F72496">
              <w:rPr>
                <w:rFonts w:ascii="Times New Roman" w:eastAsia="Times New Roman" w:hAnsi="Times New Roman" w:cs="Times New Roman"/>
                <w:color w:val="000000" w:themeColor="text1"/>
                <w:sz w:val="24"/>
                <w:szCs w:val="24"/>
                <w:lang w:eastAsia="ru-RU"/>
              </w:rPr>
              <w:lastRenderedPageBreak/>
              <w:t>племя, род.</w:t>
            </w:r>
            <w:r w:rsidRPr="00F72496">
              <w:rPr>
                <w:rFonts w:ascii="Times New Roman" w:eastAsia="Times New Roman" w:hAnsi="Times New Roman" w:cs="Times New Roman"/>
                <w:color w:val="000000" w:themeColor="text1"/>
                <w:sz w:val="24"/>
                <w:szCs w:val="24"/>
                <w:lang w:eastAsia="ru-RU"/>
              </w:rPr>
              <w:br/>
              <w:t>Получат возможность научиться: характеризовать особенности вновь открытых земель, понимать культуру и быт народов Сибири и Дальнего Востока, извлекать полезную информацию из исторического источника.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 xml:space="preserve">ориентируются в разнообразии способов решения </w:t>
            </w:r>
            <w:r w:rsidRPr="00F72496">
              <w:rPr>
                <w:rFonts w:ascii="Times New Roman" w:eastAsia="Times New Roman" w:hAnsi="Times New Roman" w:cs="Times New Roman"/>
                <w:color w:val="000000" w:themeColor="text1"/>
                <w:sz w:val="24"/>
                <w:szCs w:val="24"/>
                <w:lang w:eastAsia="ru-RU"/>
              </w:rPr>
              <w:lastRenderedPageBreak/>
              <w:t>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определяют последовательность 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ясак, рухлядь и </w:t>
            </w:r>
            <w:r w:rsidRPr="00F72496">
              <w:rPr>
                <w:rFonts w:ascii="Times New Roman" w:eastAsia="Times New Roman" w:hAnsi="Times New Roman" w:cs="Times New Roman"/>
                <w:color w:val="000000" w:themeColor="text1"/>
                <w:sz w:val="24"/>
                <w:szCs w:val="24"/>
                <w:lang w:eastAsia="ru-RU"/>
              </w:rPr>
              <w:lastRenderedPageBreak/>
              <w:t>т.д..</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географических открытий.</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особенности русской колонизации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25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Культура народов России в XVII в.</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парсуна, </w:t>
            </w:r>
            <w:r w:rsidRPr="00F72496">
              <w:rPr>
                <w:rFonts w:ascii="Times New Roman" w:eastAsia="Times New Roman" w:hAnsi="Times New Roman" w:cs="Times New Roman"/>
                <w:color w:val="000000" w:themeColor="text1"/>
                <w:sz w:val="24"/>
                <w:szCs w:val="24"/>
                <w:lang w:eastAsia="ru-RU"/>
              </w:rPr>
              <w:lastRenderedPageBreak/>
              <w:t>изразцы, сатирические повести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сравнивать европейскую и российскую культуру, ориентироваться в жанрах русской литературы , отличать архитектурные стили изучаемой эпохи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 xml:space="preserve">самостоятельно выделяют и формулируют </w:t>
            </w:r>
            <w:r w:rsidRPr="00F72496">
              <w:rPr>
                <w:rFonts w:ascii="Times New Roman" w:eastAsia="Times New Roman" w:hAnsi="Times New Roman" w:cs="Times New Roman"/>
                <w:color w:val="000000" w:themeColor="text1"/>
                <w:sz w:val="24"/>
                <w:szCs w:val="24"/>
                <w:lang w:eastAsia="ru-RU"/>
              </w:rPr>
              <w:lastRenderedPageBreak/>
              <w:t>познавательную цель.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формулируют собственное мнение и позицию, задают вопросы, строят понятные для партнера высказывания</w:t>
            </w:r>
            <w:r w:rsidRPr="00F72496">
              <w:rPr>
                <w:rFonts w:ascii="Times New Roman" w:eastAsia="Times New Roman" w:hAnsi="Times New Roman" w:cs="Times New Roman"/>
                <w:b/>
                <w:bCs/>
                <w:color w:val="000000" w:themeColor="text1"/>
                <w:sz w:val="24"/>
                <w:szCs w:val="24"/>
                <w:lang w:eastAsia="ru-RU"/>
              </w:rPr>
              <w:t xml:space="preserve"> Регулятивные:</w:t>
            </w:r>
            <w:r w:rsidRPr="00F72496">
              <w:rPr>
                <w:rFonts w:ascii="Times New Roman" w:eastAsia="Times New Roman" w:hAnsi="Times New Roman" w:cs="Times New Roman"/>
                <w:color w:val="000000" w:themeColor="text1"/>
                <w:sz w:val="24"/>
                <w:szCs w:val="24"/>
                <w:lang w:eastAsia="ru-RU"/>
              </w:rPr>
              <w:t xml:space="preserve"> ставят учебные задачи на основе соотнесения того, что уже известно и усвоено, и того, что еще неизвестно</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Осмысливают гуманистические традиции и ценности современного общества </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парсуна, </w:t>
            </w:r>
            <w:r w:rsidRPr="00F72496">
              <w:rPr>
                <w:rFonts w:ascii="Times New Roman" w:eastAsia="Times New Roman" w:hAnsi="Times New Roman" w:cs="Times New Roman"/>
                <w:color w:val="000000" w:themeColor="text1"/>
                <w:sz w:val="24"/>
                <w:szCs w:val="24"/>
                <w:lang w:eastAsia="ru-RU"/>
              </w:rPr>
              <w:lastRenderedPageBreak/>
              <w:t>вирши..</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нарышкинского барокко.</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особенности русской культуры</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26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Народы России в XVII в. Cословный быт и картина мира русского человека в XVII в.</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слобода, воинский устав, рекрутская повинность, регентство.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определять степень влияния Запада </w:t>
            </w:r>
            <w:r w:rsidRPr="00F72496">
              <w:rPr>
                <w:rFonts w:ascii="Times New Roman" w:eastAsia="Times New Roman" w:hAnsi="Times New Roman" w:cs="Times New Roman"/>
                <w:color w:val="000000" w:themeColor="text1"/>
                <w:sz w:val="24"/>
                <w:szCs w:val="24"/>
                <w:lang w:eastAsia="ru-RU"/>
              </w:rPr>
              <w:lastRenderedPageBreak/>
              <w:t>на Россию и истоки этого влияния, давать собственную оценку различным точкам зрения по вопросу о необходимых реформах, характеризовать деятельность Ордин-Нащокина и Голицина, анализировать исторические источники с целью добывания необходимой информации.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 xml:space="preserve">проявляют активность во взаимодействии для решения </w:t>
            </w:r>
            <w:r w:rsidRPr="00F72496">
              <w:rPr>
                <w:rFonts w:ascii="Times New Roman" w:eastAsia="Times New Roman" w:hAnsi="Times New Roman" w:cs="Times New Roman"/>
                <w:color w:val="000000" w:themeColor="text1"/>
                <w:sz w:val="24"/>
                <w:szCs w:val="24"/>
                <w:lang w:eastAsia="ru-RU"/>
              </w:rPr>
              <w:lastRenderedPageBreak/>
              <w:t xml:space="preserve">коммуникативных и познавательных задач (задают вопросы, формулируют свои затруднения, предлагают помощь и сотрудничество)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Имеют целостный, социально ориентированный взгляд на мир в единстве и разнообразии народов, культур, религий</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национальная култура..</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национального единства.</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особенности русского </w:t>
            </w:r>
            <w:r w:rsidRPr="00F72496">
              <w:rPr>
                <w:rFonts w:ascii="Times New Roman" w:eastAsia="Times New Roman" w:hAnsi="Times New Roman" w:cs="Times New Roman"/>
                <w:color w:val="000000" w:themeColor="text1"/>
                <w:sz w:val="24"/>
                <w:szCs w:val="24"/>
                <w:lang w:eastAsia="ru-RU"/>
              </w:rPr>
              <w:lastRenderedPageBreak/>
              <w:t>менталитета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8A599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Стр.  81 –87, 103 – 113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Повседневная жизнь народов Украины, Поволжья, Сибири и Северного Кавказа в XVII в.</w:t>
            </w: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изразцы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определять отличия в быту различных </w:t>
            </w:r>
            <w:r w:rsidRPr="00F72496">
              <w:rPr>
                <w:rFonts w:ascii="Times New Roman" w:eastAsia="Times New Roman" w:hAnsi="Times New Roman" w:cs="Times New Roman"/>
                <w:color w:val="000000" w:themeColor="text1"/>
                <w:sz w:val="24"/>
                <w:szCs w:val="24"/>
                <w:lang w:eastAsia="ru-RU"/>
              </w:rPr>
              <w:lastRenderedPageBreak/>
              <w:t>социальных слоев</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w:t>
            </w:r>
            <w:r w:rsidRPr="00F72496">
              <w:rPr>
                <w:rFonts w:ascii="Times New Roman" w:eastAsia="Times New Roman" w:hAnsi="Times New Roman" w:cs="Times New Roman"/>
                <w:color w:val="000000" w:themeColor="text1"/>
                <w:sz w:val="24"/>
                <w:szCs w:val="24"/>
                <w:lang w:eastAsia="ru-RU"/>
              </w:rPr>
              <w:lastRenderedPageBreak/>
              <w:t>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арактеризовать</w:t>
            </w:r>
            <w:r w:rsidRPr="00F72496">
              <w:rPr>
                <w:rFonts w:ascii="Times New Roman" w:eastAsia="Times New Roman" w:hAnsi="Times New Roman" w:cs="Times New Roman"/>
                <w:color w:val="000000" w:themeColor="text1"/>
                <w:sz w:val="24"/>
                <w:szCs w:val="24"/>
                <w:lang w:eastAsia="ru-RU"/>
              </w:rPr>
              <w:t xml:space="preserve"> особенности жизни и быта отдельных слоёв русского обще</w:t>
            </w:r>
            <w:r w:rsidRPr="00F72496">
              <w:rPr>
                <w:rFonts w:ascii="Times New Roman" w:eastAsia="Times New Roman" w:hAnsi="Times New Roman" w:cs="Times New Roman"/>
                <w:color w:val="000000" w:themeColor="text1"/>
                <w:sz w:val="24"/>
                <w:szCs w:val="24"/>
                <w:lang w:eastAsia="ru-RU"/>
              </w:rPr>
              <w:softHyphen/>
              <w:t xml:space="preserve">ства, традиции и </w:t>
            </w:r>
            <w:r w:rsidRPr="00F72496">
              <w:rPr>
                <w:rFonts w:ascii="Times New Roman" w:eastAsia="Times New Roman" w:hAnsi="Times New Roman" w:cs="Times New Roman"/>
                <w:color w:val="000000" w:themeColor="text1"/>
                <w:sz w:val="24"/>
                <w:szCs w:val="24"/>
                <w:lang w:eastAsia="ru-RU"/>
              </w:rPr>
              <w:lastRenderedPageBreak/>
              <w:t>новации ХVII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рассказ (презентацию) о жизни и быте отдельных сословий, ис</w:t>
            </w:r>
            <w:r w:rsidRPr="00F72496">
              <w:rPr>
                <w:rFonts w:ascii="Times New Roman" w:eastAsia="Times New Roman" w:hAnsi="Times New Roman" w:cs="Times New Roman"/>
                <w:color w:val="000000" w:themeColor="text1"/>
                <w:sz w:val="24"/>
                <w:szCs w:val="24"/>
                <w:lang w:eastAsia="ru-RU"/>
              </w:rPr>
              <w:softHyphen/>
              <w:t xml:space="preserve">пользуя материалы учебника, рассказы иностранцев о России (материалы сайта «Восточная литература»: </w:t>
            </w:r>
            <w:hyperlink r:id="rId12" w:tgtFrame="_blank" w:history="1">
              <w:r w:rsidRPr="00F72496">
                <w:rPr>
                  <w:rFonts w:ascii="Times New Roman" w:eastAsia="Times New Roman" w:hAnsi="Times New Roman" w:cs="Times New Roman"/>
                  <w:color w:val="000000" w:themeColor="text1"/>
                  <w:sz w:val="24"/>
                  <w:szCs w:val="24"/>
                  <w:u w:val="single"/>
                  <w:lang w:eastAsia="ru-RU"/>
                </w:rPr>
                <w:t>http://www.vostlit</w:t>
              </w:r>
            </w:hyperlink>
            <w:r w:rsidRPr="00F72496">
              <w:rPr>
                <w:rFonts w:ascii="Times New Roman" w:eastAsia="Times New Roman" w:hAnsi="Times New Roman" w:cs="Times New Roman"/>
                <w:color w:val="000000" w:themeColor="text1"/>
                <w:sz w:val="24"/>
                <w:szCs w:val="24"/>
                <w:lang w:eastAsia="ru-RU"/>
              </w:rPr>
              <w:t>. Info/ и др.) и другую информацию (в том числе по истории края).</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Приводить</w:t>
            </w:r>
            <w:r w:rsidRPr="00F72496">
              <w:rPr>
                <w:rFonts w:ascii="Times New Roman" w:eastAsia="Times New Roman" w:hAnsi="Times New Roman" w:cs="Times New Roman"/>
                <w:color w:val="000000" w:themeColor="text1"/>
                <w:sz w:val="24"/>
                <w:szCs w:val="24"/>
                <w:lang w:eastAsia="ru-RU"/>
              </w:rPr>
              <w:t xml:space="preserve"> примеры западного и вос</w:t>
            </w:r>
            <w:r w:rsidRPr="00F72496">
              <w:rPr>
                <w:rFonts w:ascii="Times New Roman" w:eastAsia="Times New Roman" w:hAnsi="Times New Roman" w:cs="Times New Roman"/>
                <w:color w:val="000000" w:themeColor="text1"/>
                <w:sz w:val="24"/>
                <w:szCs w:val="24"/>
                <w:lang w:eastAsia="ru-RU"/>
              </w:rPr>
              <w:softHyphen/>
              <w:t>точного влияния на быт и нравы населе</w:t>
            </w:r>
            <w:r w:rsidRPr="00F72496">
              <w:rPr>
                <w:rFonts w:ascii="Times New Roman" w:eastAsia="Times New Roman" w:hAnsi="Times New Roman" w:cs="Times New Roman"/>
                <w:color w:val="000000" w:themeColor="text1"/>
                <w:sz w:val="24"/>
                <w:szCs w:val="24"/>
                <w:lang w:eastAsia="ru-RU"/>
              </w:rPr>
              <w:softHyphen/>
              <w:t xml:space="preserve">ния России в ХVII </w:t>
            </w:r>
            <w:r w:rsidRPr="00F72496">
              <w:rPr>
                <w:rFonts w:ascii="Times New Roman" w:eastAsia="Times New Roman" w:hAnsi="Times New Roman" w:cs="Times New Roman"/>
                <w:color w:val="000000" w:themeColor="text1"/>
                <w:sz w:val="24"/>
                <w:szCs w:val="24"/>
                <w:lang w:eastAsia="ru-RU"/>
              </w:rPr>
              <w:lastRenderedPageBreak/>
              <w:t>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Проводить</w:t>
            </w:r>
            <w:r w:rsidRPr="00F72496">
              <w:rPr>
                <w:rFonts w:ascii="Times New Roman" w:eastAsia="Times New Roman" w:hAnsi="Times New Roman" w:cs="Times New Roman"/>
                <w:color w:val="000000" w:themeColor="text1"/>
                <w:sz w:val="24"/>
                <w:szCs w:val="24"/>
                <w:lang w:eastAsia="ru-RU"/>
              </w:rPr>
              <w:t xml:space="preserve"> поиск информации для участия в ролевой игре «Путешествие по русскому городу ХVII в» (вариант: «Пу</w:t>
            </w:r>
            <w:r w:rsidRPr="00F72496">
              <w:rPr>
                <w:rFonts w:ascii="Times New Roman" w:eastAsia="Times New Roman" w:hAnsi="Times New Roman" w:cs="Times New Roman"/>
                <w:color w:val="000000" w:themeColor="text1"/>
                <w:sz w:val="24"/>
                <w:szCs w:val="24"/>
                <w:lang w:eastAsia="ru-RU"/>
              </w:rPr>
              <w:softHyphen/>
              <w:t>тешествие в боярскую усадьбу ХVII в.»)</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Стр. 113 – 121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62-63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F72496">
              <w:rPr>
                <w:rFonts w:ascii="Times New Roman" w:eastAsia="Times New Roman" w:hAnsi="Times New Roman" w:cs="Times New Roman"/>
                <w:bCs/>
                <w:color w:val="000000" w:themeColor="text1"/>
                <w:sz w:val="24"/>
                <w:szCs w:val="24"/>
                <w:lang w:eastAsia="ru-RU"/>
              </w:rPr>
              <w:t>Повторительно-обобщающий урок по теме «Россия  в XVII в.»</w:t>
            </w:r>
          </w:p>
          <w:p w:rsidR="00657AAC" w:rsidRPr="00F72496" w:rsidRDefault="008A5994" w:rsidP="00727221">
            <w:pPr>
              <w:rPr>
                <w:rFonts w:ascii="Times New Roman" w:eastAsia="Times New Roman" w:hAnsi="Times New Roman" w:cs="Times New Roman"/>
                <w:i/>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социального </w:t>
            </w:r>
            <w:r w:rsidRPr="00F72496">
              <w:rPr>
                <w:rFonts w:ascii="Times New Roman" w:eastAsia="Times New Roman" w:hAnsi="Times New Roman" w:cs="Times New Roman"/>
                <w:color w:val="000000" w:themeColor="text1"/>
                <w:sz w:val="24"/>
                <w:szCs w:val="24"/>
                <w:lang w:eastAsia="ru-RU"/>
              </w:rPr>
              <w:lastRenderedPageBreak/>
              <w:t>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устной и </w:t>
            </w:r>
            <w:r w:rsidRPr="00F72496">
              <w:rPr>
                <w:rFonts w:ascii="Times New Roman" w:eastAsia="Times New Roman" w:hAnsi="Times New Roman" w:cs="Times New Roman"/>
                <w:color w:val="000000" w:themeColor="text1"/>
                <w:sz w:val="24"/>
                <w:szCs w:val="24"/>
                <w:lang w:eastAsia="ru-RU"/>
              </w:rPr>
              <w:lastRenderedPageBreak/>
              <w:t>письменной форме, в том числе творческого и исследовательского характера.</w:t>
            </w:r>
          </w:p>
          <w:p w:rsidR="00657AAC" w:rsidRPr="00F72496" w:rsidRDefault="00657AAC" w:rsidP="00C73B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w:t>
            </w:r>
            <w:r w:rsidRPr="00F72496">
              <w:rPr>
                <w:rFonts w:ascii="Times New Roman" w:eastAsia="Times New Roman" w:hAnsi="Times New Roman" w:cs="Times New Roman"/>
                <w:color w:val="000000" w:themeColor="text1"/>
                <w:sz w:val="24"/>
                <w:szCs w:val="24"/>
                <w:lang w:eastAsia="ru-RU"/>
              </w:rPr>
              <w:lastRenderedPageBreak/>
              <w:t>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Повторение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045D5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64</w:t>
            </w:r>
            <w:r w:rsidR="00876CC3">
              <w:rPr>
                <w:rFonts w:ascii="Times New Roman" w:eastAsia="Times New Roman" w:hAnsi="Times New Roman" w:cs="Times New Roman"/>
                <w:color w:val="000000" w:themeColor="text1"/>
                <w:sz w:val="24"/>
                <w:szCs w:val="24"/>
                <w:lang w:eastAsia="ru-RU"/>
              </w:rPr>
              <w:t>-65</w:t>
            </w: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876CC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876CC3" w:rsidP="008A599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w:t>
            </w:r>
          </w:p>
          <w:p w:rsidR="00876CC3" w:rsidRDefault="00876CC3"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876CC3" w:rsidRDefault="00876CC3"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F73843" w:rsidRDefault="00876CC3" w:rsidP="00F738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r w:rsidR="00657AAC" w:rsidRPr="00F7249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69</w:t>
            </w:r>
          </w:p>
          <w:p w:rsidR="00F73843" w:rsidRDefault="00F73843" w:rsidP="00F738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876CC3" w:rsidRPr="00F72496" w:rsidRDefault="00876CC3" w:rsidP="00876CC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Итоговое повторение и обобщение по курсу «Россия в XVI в.- XVII в.»</w:t>
            </w:r>
          </w:p>
          <w:p w:rsidR="00657AAC"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rPr>
                <w:rFonts w:ascii="Times New Roman" w:eastAsia="Times New Roman" w:hAnsi="Times New Roman" w:cs="Times New Roman"/>
                <w:color w:val="000000" w:themeColor="text1"/>
                <w:sz w:val="24"/>
                <w:szCs w:val="24"/>
                <w:lang w:eastAsia="ru-RU"/>
              </w:rPr>
            </w:pPr>
          </w:p>
          <w:p w:rsidR="00876CC3" w:rsidRDefault="00876CC3" w:rsidP="0072722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p w:rsidR="00657AAC" w:rsidRDefault="008A5994" w:rsidP="00727221">
            <w:pPr>
              <w:rPr>
                <w:rFonts w:ascii="Times New Roman" w:hAnsi="Times New Roman" w:cs="Times New Roman"/>
                <w:i/>
                <w:color w:val="000000" w:themeColor="text1"/>
                <w:sz w:val="24"/>
                <w:szCs w:val="24"/>
                <w:shd w:val="clear" w:color="auto" w:fill="FFFFFF"/>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p w:rsidR="00876CC3" w:rsidRDefault="00876CC3" w:rsidP="00727221">
            <w:pPr>
              <w:rPr>
                <w:rFonts w:ascii="Times New Roman" w:hAnsi="Times New Roman" w:cs="Times New Roman"/>
                <w:color w:val="000000" w:themeColor="text1"/>
                <w:sz w:val="24"/>
                <w:szCs w:val="24"/>
                <w:shd w:val="clear" w:color="auto" w:fill="FFFFFF"/>
              </w:rPr>
            </w:pPr>
          </w:p>
          <w:p w:rsidR="00876CC3" w:rsidRDefault="00876CC3" w:rsidP="00727221">
            <w:pPr>
              <w:rPr>
                <w:rFonts w:ascii="Times New Roman" w:hAnsi="Times New Roman" w:cs="Times New Roman"/>
                <w:color w:val="000000" w:themeColor="text1"/>
                <w:sz w:val="24"/>
                <w:szCs w:val="24"/>
                <w:shd w:val="clear" w:color="auto" w:fill="FFFFFF"/>
              </w:rPr>
            </w:pPr>
            <w:r w:rsidRPr="00876CC3">
              <w:rPr>
                <w:rFonts w:ascii="Times New Roman" w:hAnsi="Times New Roman" w:cs="Times New Roman"/>
                <w:color w:val="000000" w:themeColor="text1"/>
                <w:sz w:val="24"/>
                <w:szCs w:val="24"/>
                <w:shd w:val="clear" w:color="auto" w:fill="FFFFFF"/>
              </w:rPr>
              <w:t>Повторени</w:t>
            </w:r>
            <w:r>
              <w:rPr>
                <w:rFonts w:ascii="Times New Roman" w:hAnsi="Times New Roman" w:cs="Times New Roman"/>
                <w:color w:val="000000" w:themeColor="text1"/>
                <w:sz w:val="24"/>
                <w:szCs w:val="24"/>
                <w:shd w:val="clear" w:color="auto" w:fill="FFFFFF"/>
              </w:rPr>
              <w:t>е</w:t>
            </w:r>
          </w:p>
          <w:p w:rsidR="00F73843" w:rsidRDefault="00F73843" w:rsidP="00727221">
            <w:pPr>
              <w:rPr>
                <w:rFonts w:ascii="Times New Roman" w:hAnsi="Times New Roman" w:cs="Times New Roman"/>
                <w:color w:val="000000" w:themeColor="text1"/>
                <w:sz w:val="24"/>
                <w:szCs w:val="24"/>
                <w:shd w:val="clear" w:color="auto" w:fill="FFFFFF"/>
              </w:rPr>
            </w:pPr>
          </w:p>
          <w:p w:rsidR="00876CC3" w:rsidRPr="00876CC3" w:rsidRDefault="00876CC3" w:rsidP="00727221">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Итоговый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876CC3" w:rsidRPr="00F72496"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w:t>
            </w:r>
            <w:r w:rsidRPr="00F72496">
              <w:rPr>
                <w:rFonts w:ascii="Times New Roman" w:eastAsia="Times New Roman" w:hAnsi="Times New Roman" w:cs="Times New Roman"/>
                <w:color w:val="000000" w:themeColor="text1"/>
                <w:sz w:val="24"/>
                <w:szCs w:val="24"/>
                <w:lang w:eastAsia="ru-RU"/>
              </w:rPr>
              <w:lastRenderedPageBreak/>
              <w:t>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w:t>
            </w:r>
            <w:r w:rsidRPr="00F72496">
              <w:rPr>
                <w:rFonts w:ascii="Times New Roman" w:eastAsia="Times New Roman" w:hAnsi="Times New Roman" w:cs="Times New Roman"/>
                <w:color w:val="000000" w:themeColor="text1"/>
                <w:sz w:val="24"/>
                <w:szCs w:val="24"/>
                <w:lang w:eastAsia="ru-RU"/>
              </w:rPr>
              <w:lastRenderedPageBreak/>
              <w:t>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w:t>
            </w:r>
            <w:r w:rsidRPr="00F72496">
              <w:rPr>
                <w:rFonts w:ascii="Times New Roman" w:eastAsia="Times New Roman" w:hAnsi="Times New Roman" w:cs="Times New Roman"/>
                <w:color w:val="000000" w:themeColor="text1"/>
                <w:sz w:val="24"/>
                <w:szCs w:val="24"/>
                <w:lang w:eastAsia="ru-RU"/>
              </w:rPr>
              <w:lastRenderedPageBreak/>
              <w:t>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Повторение </w:t>
            </w:r>
          </w:p>
        </w:tc>
      </w:tr>
    </w:tbl>
    <w:p w:rsidR="0032458A" w:rsidRPr="00F72496" w:rsidRDefault="0032458A" w:rsidP="004E1036">
      <w:pPr>
        <w:spacing w:after="0" w:line="360" w:lineRule="auto"/>
        <w:rPr>
          <w:rFonts w:ascii="Times New Roman" w:eastAsia="Times New Roman" w:hAnsi="Times New Roman" w:cs="Times New Roman"/>
          <w:b/>
          <w:bCs/>
          <w:color w:val="000000" w:themeColor="text1"/>
          <w:sz w:val="24"/>
          <w:szCs w:val="24"/>
          <w:lang w:eastAsia="ru-RU"/>
        </w:rPr>
        <w:sectPr w:rsidR="0032458A" w:rsidRPr="00F72496" w:rsidSect="00C73BAC">
          <w:pgSz w:w="16838" w:h="11906" w:orient="landscape"/>
          <w:pgMar w:top="720" w:right="720" w:bottom="720" w:left="720" w:header="709" w:footer="709" w:gutter="0"/>
          <w:cols w:space="708"/>
          <w:docGrid w:linePitch="360"/>
        </w:sectPr>
      </w:pPr>
    </w:p>
    <w:p w:rsidR="00F72496" w:rsidRPr="00F72496" w:rsidRDefault="00F72496">
      <w:pPr>
        <w:spacing w:after="0" w:line="360" w:lineRule="auto"/>
        <w:rPr>
          <w:rFonts w:ascii="Times New Roman" w:eastAsia="Times New Roman" w:hAnsi="Times New Roman" w:cs="Times New Roman"/>
          <w:b/>
          <w:bCs/>
          <w:color w:val="000000" w:themeColor="text1"/>
          <w:sz w:val="24"/>
          <w:szCs w:val="24"/>
          <w:lang w:eastAsia="ru-RU"/>
        </w:rPr>
      </w:pPr>
    </w:p>
    <w:sectPr w:rsidR="00F72496" w:rsidRPr="00F72496" w:rsidSect="00C25EF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C1" w:rsidRDefault="004E61C1" w:rsidP="00AE35E6">
      <w:pPr>
        <w:spacing w:after="0" w:line="240" w:lineRule="auto"/>
      </w:pPr>
      <w:r>
        <w:separator/>
      </w:r>
    </w:p>
  </w:endnote>
  <w:endnote w:type="continuationSeparator" w:id="1">
    <w:p w:rsidR="004E61C1" w:rsidRDefault="004E61C1" w:rsidP="00AE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55" w:rsidRDefault="00DF75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C1" w:rsidRDefault="004E61C1" w:rsidP="00AE35E6">
      <w:pPr>
        <w:spacing w:after="0" w:line="240" w:lineRule="auto"/>
      </w:pPr>
      <w:r>
        <w:separator/>
      </w:r>
    </w:p>
  </w:footnote>
  <w:footnote w:type="continuationSeparator" w:id="1">
    <w:p w:rsidR="004E61C1" w:rsidRDefault="004E61C1" w:rsidP="00AE3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2EE"/>
    <w:multiLevelType w:val="multilevel"/>
    <w:tmpl w:val="49C0D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A61A7"/>
    <w:multiLevelType w:val="multilevel"/>
    <w:tmpl w:val="3C08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10ADF"/>
    <w:multiLevelType w:val="multilevel"/>
    <w:tmpl w:val="9892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2569"/>
    <w:multiLevelType w:val="hybridMultilevel"/>
    <w:tmpl w:val="50AEA8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990ECD"/>
    <w:multiLevelType w:val="hybridMultilevel"/>
    <w:tmpl w:val="76A4E490"/>
    <w:lvl w:ilvl="0" w:tplc="0419000F">
      <w:start w:val="1"/>
      <w:numFmt w:val="decimal"/>
      <w:lvlText w:val="%1."/>
      <w:lvlJc w:val="left"/>
      <w:pPr>
        <w:ind w:left="720" w:hanging="360"/>
      </w:pPr>
    </w:lvl>
    <w:lvl w:ilvl="1" w:tplc="21E0FC0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B420D9"/>
    <w:multiLevelType w:val="hybridMultilevel"/>
    <w:tmpl w:val="712642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6A64ED"/>
    <w:multiLevelType w:val="multilevel"/>
    <w:tmpl w:val="3CC84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692EF3"/>
    <w:multiLevelType w:val="multilevel"/>
    <w:tmpl w:val="B6BC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A3B83"/>
    <w:multiLevelType w:val="multilevel"/>
    <w:tmpl w:val="8C34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55CF5"/>
    <w:multiLevelType w:val="hybridMultilevel"/>
    <w:tmpl w:val="E5BA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E3A99"/>
    <w:multiLevelType w:val="hybridMultilevel"/>
    <w:tmpl w:val="FD7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65DA4"/>
    <w:multiLevelType w:val="multilevel"/>
    <w:tmpl w:val="54FEE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F6DB0"/>
    <w:multiLevelType w:val="multilevel"/>
    <w:tmpl w:val="8CC4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E6408"/>
    <w:multiLevelType w:val="multilevel"/>
    <w:tmpl w:val="92B8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993B6E"/>
    <w:multiLevelType w:val="multilevel"/>
    <w:tmpl w:val="63ECA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633271"/>
    <w:multiLevelType w:val="multilevel"/>
    <w:tmpl w:val="B934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C46184"/>
    <w:multiLevelType w:val="multilevel"/>
    <w:tmpl w:val="82E8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A7677A"/>
    <w:multiLevelType w:val="hybridMultilevel"/>
    <w:tmpl w:val="DF5EC2D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6D4342"/>
    <w:multiLevelType w:val="multilevel"/>
    <w:tmpl w:val="12300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8C6A01"/>
    <w:multiLevelType w:val="hybridMultilevel"/>
    <w:tmpl w:val="29782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054CFB"/>
    <w:multiLevelType w:val="multilevel"/>
    <w:tmpl w:val="EBBC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522D9F"/>
    <w:multiLevelType w:val="multilevel"/>
    <w:tmpl w:val="AED4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E11952"/>
    <w:multiLevelType w:val="hybridMultilevel"/>
    <w:tmpl w:val="299C9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
  </w:num>
  <w:num w:numId="5">
    <w:abstractNumId w:val="14"/>
  </w:num>
  <w:num w:numId="6">
    <w:abstractNumId w:val="15"/>
  </w:num>
  <w:num w:numId="7">
    <w:abstractNumId w:val="6"/>
  </w:num>
  <w:num w:numId="8">
    <w:abstractNumId w:val="11"/>
  </w:num>
  <w:num w:numId="9">
    <w:abstractNumId w:val="12"/>
  </w:num>
  <w:num w:numId="10">
    <w:abstractNumId w:val="20"/>
  </w:num>
  <w:num w:numId="11">
    <w:abstractNumId w:val="18"/>
  </w:num>
  <w:num w:numId="12">
    <w:abstractNumId w:val="2"/>
  </w:num>
  <w:num w:numId="13">
    <w:abstractNumId w:val="16"/>
  </w:num>
  <w:num w:numId="14">
    <w:abstractNumId w:val="21"/>
  </w:num>
  <w:num w:numId="15">
    <w:abstractNumId w:val="0"/>
  </w:num>
  <w:num w:numId="16">
    <w:abstractNumId w:val="9"/>
  </w:num>
  <w:num w:numId="17">
    <w:abstractNumId w:val="5"/>
  </w:num>
  <w:num w:numId="18">
    <w:abstractNumId w:val="3"/>
  </w:num>
  <w:num w:numId="19">
    <w:abstractNumId w:val="10"/>
  </w:num>
  <w:num w:numId="20">
    <w:abstractNumId w:val="22"/>
  </w:num>
  <w:num w:numId="21">
    <w:abstractNumId w:val="19"/>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56E3"/>
    <w:rsid w:val="0000441D"/>
    <w:rsid w:val="00025F76"/>
    <w:rsid w:val="00045D5A"/>
    <w:rsid w:val="0006639E"/>
    <w:rsid w:val="000823C8"/>
    <w:rsid w:val="00095CF9"/>
    <w:rsid w:val="00157416"/>
    <w:rsid w:val="00184C71"/>
    <w:rsid w:val="001A0815"/>
    <w:rsid w:val="001A22D1"/>
    <w:rsid w:val="00212BFE"/>
    <w:rsid w:val="00282AE4"/>
    <w:rsid w:val="00293C71"/>
    <w:rsid w:val="00294EFD"/>
    <w:rsid w:val="002A20AF"/>
    <w:rsid w:val="002B6472"/>
    <w:rsid w:val="002D0155"/>
    <w:rsid w:val="0032458A"/>
    <w:rsid w:val="0036417B"/>
    <w:rsid w:val="003A6E82"/>
    <w:rsid w:val="003E092B"/>
    <w:rsid w:val="003E0F64"/>
    <w:rsid w:val="003E2152"/>
    <w:rsid w:val="00416699"/>
    <w:rsid w:val="00437CBF"/>
    <w:rsid w:val="0045039A"/>
    <w:rsid w:val="00450DD8"/>
    <w:rsid w:val="00493846"/>
    <w:rsid w:val="004C7435"/>
    <w:rsid w:val="004D44A7"/>
    <w:rsid w:val="004D68FA"/>
    <w:rsid w:val="004E1036"/>
    <w:rsid w:val="004E61C1"/>
    <w:rsid w:val="00505750"/>
    <w:rsid w:val="005166A9"/>
    <w:rsid w:val="00544B9F"/>
    <w:rsid w:val="00550467"/>
    <w:rsid w:val="00567DDE"/>
    <w:rsid w:val="005A72CC"/>
    <w:rsid w:val="005C0AE2"/>
    <w:rsid w:val="006458A1"/>
    <w:rsid w:val="00657AAC"/>
    <w:rsid w:val="00677798"/>
    <w:rsid w:val="00696203"/>
    <w:rsid w:val="006F1BD0"/>
    <w:rsid w:val="00710074"/>
    <w:rsid w:val="007250A1"/>
    <w:rsid w:val="00727221"/>
    <w:rsid w:val="0073533A"/>
    <w:rsid w:val="007B53A6"/>
    <w:rsid w:val="0081034A"/>
    <w:rsid w:val="00826420"/>
    <w:rsid w:val="008324DA"/>
    <w:rsid w:val="00876CC3"/>
    <w:rsid w:val="008878CD"/>
    <w:rsid w:val="008A5994"/>
    <w:rsid w:val="008B05C9"/>
    <w:rsid w:val="008C7A96"/>
    <w:rsid w:val="008F50F6"/>
    <w:rsid w:val="00900965"/>
    <w:rsid w:val="00917CB9"/>
    <w:rsid w:val="00981454"/>
    <w:rsid w:val="00AA061A"/>
    <w:rsid w:val="00AE35E6"/>
    <w:rsid w:val="00B03D2F"/>
    <w:rsid w:val="00B30EDC"/>
    <w:rsid w:val="00BB5B46"/>
    <w:rsid w:val="00BC464F"/>
    <w:rsid w:val="00C02720"/>
    <w:rsid w:val="00C215AD"/>
    <w:rsid w:val="00C25EF0"/>
    <w:rsid w:val="00C6077A"/>
    <w:rsid w:val="00C72CA6"/>
    <w:rsid w:val="00C73BAC"/>
    <w:rsid w:val="00CB56E3"/>
    <w:rsid w:val="00CC3527"/>
    <w:rsid w:val="00D66613"/>
    <w:rsid w:val="00DD314D"/>
    <w:rsid w:val="00DE162C"/>
    <w:rsid w:val="00DF7555"/>
    <w:rsid w:val="00E32DBB"/>
    <w:rsid w:val="00E84332"/>
    <w:rsid w:val="00EB23B3"/>
    <w:rsid w:val="00EF451E"/>
    <w:rsid w:val="00F23BE2"/>
    <w:rsid w:val="00F24595"/>
    <w:rsid w:val="00F3199B"/>
    <w:rsid w:val="00F72496"/>
    <w:rsid w:val="00F73843"/>
    <w:rsid w:val="00F90DF0"/>
    <w:rsid w:val="00FA419E"/>
    <w:rsid w:val="00FA691E"/>
    <w:rsid w:val="00FF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4F"/>
  </w:style>
  <w:style w:type="paragraph" w:styleId="1">
    <w:name w:val="heading 1"/>
    <w:basedOn w:val="a"/>
    <w:link w:val="10"/>
    <w:uiPriority w:val="9"/>
    <w:qFormat/>
    <w:rsid w:val="00184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45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7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84C71"/>
  </w:style>
  <w:style w:type="paragraph" w:styleId="a3">
    <w:name w:val="Normal (Web)"/>
    <w:basedOn w:val="a"/>
    <w:uiPriority w:val="99"/>
    <w:unhideWhenUsed/>
    <w:rsid w:val="00184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C71"/>
    <w:rPr>
      <w:color w:val="0000FF"/>
      <w:u w:val="single"/>
    </w:rPr>
  </w:style>
  <w:style w:type="character" w:styleId="a5">
    <w:name w:val="FollowedHyperlink"/>
    <w:basedOn w:val="a0"/>
    <w:uiPriority w:val="99"/>
    <w:semiHidden/>
    <w:unhideWhenUsed/>
    <w:rsid w:val="00184C71"/>
    <w:rPr>
      <w:color w:val="800080"/>
      <w:u w:val="single"/>
    </w:rPr>
  </w:style>
  <w:style w:type="numbering" w:customStyle="1" w:styleId="21">
    <w:name w:val="Нет списка2"/>
    <w:next w:val="a2"/>
    <w:uiPriority w:val="99"/>
    <w:semiHidden/>
    <w:unhideWhenUsed/>
    <w:rsid w:val="00DE162C"/>
  </w:style>
  <w:style w:type="paragraph" w:customStyle="1" w:styleId="c2">
    <w:name w:val="c2"/>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E162C"/>
  </w:style>
  <w:style w:type="paragraph" w:customStyle="1" w:styleId="c19">
    <w:name w:val="c19"/>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162C"/>
  </w:style>
  <w:style w:type="character" w:customStyle="1" w:styleId="c34">
    <w:name w:val="c34"/>
    <w:basedOn w:val="a0"/>
    <w:rsid w:val="00DE162C"/>
  </w:style>
  <w:style w:type="paragraph" w:customStyle="1" w:styleId="c6">
    <w:name w:val="c6"/>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E162C"/>
  </w:style>
  <w:style w:type="paragraph" w:customStyle="1" w:styleId="c23">
    <w:name w:val="c2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162C"/>
  </w:style>
  <w:style w:type="character" w:customStyle="1" w:styleId="c58">
    <w:name w:val="c58"/>
    <w:basedOn w:val="a0"/>
    <w:rsid w:val="00DE162C"/>
  </w:style>
  <w:style w:type="paragraph" w:customStyle="1" w:styleId="c3">
    <w:name w:val="c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162C"/>
  </w:style>
  <w:style w:type="paragraph" w:customStyle="1" w:styleId="c0">
    <w:name w:val="c0"/>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162C"/>
  </w:style>
  <w:style w:type="character" w:customStyle="1" w:styleId="c7">
    <w:name w:val="c7"/>
    <w:basedOn w:val="a0"/>
    <w:rsid w:val="00DE162C"/>
  </w:style>
  <w:style w:type="character" w:customStyle="1" w:styleId="c17">
    <w:name w:val="c17"/>
    <w:basedOn w:val="a0"/>
    <w:rsid w:val="00DE162C"/>
  </w:style>
  <w:style w:type="character" w:customStyle="1" w:styleId="c16">
    <w:name w:val="c16"/>
    <w:basedOn w:val="a0"/>
    <w:rsid w:val="00DE162C"/>
  </w:style>
  <w:style w:type="paragraph" w:customStyle="1" w:styleId="c53">
    <w:name w:val="c5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5B46"/>
    <w:pPr>
      <w:ind w:left="720"/>
      <w:contextualSpacing/>
    </w:pPr>
  </w:style>
  <w:style w:type="paragraph" w:styleId="a7">
    <w:name w:val="Balloon Text"/>
    <w:basedOn w:val="a"/>
    <w:link w:val="a8"/>
    <w:uiPriority w:val="99"/>
    <w:semiHidden/>
    <w:unhideWhenUsed/>
    <w:rsid w:val="00C25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EF0"/>
    <w:rPr>
      <w:rFonts w:ascii="Tahoma" w:hAnsi="Tahoma" w:cs="Tahoma"/>
      <w:sz w:val="16"/>
      <w:szCs w:val="16"/>
    </w:rPr>
  </w:style>
  <w:style w:type="character" w:customStyle="1" w:styleId="20">
    <w:name w:val="Заголовок 2 Знак"/>
    <w:basedOn w:val="a0"/>
    <w:link w:val="2"/>
    <w:uiPriority w:val="9"/>
    <w:semiHidden/>
    <w:rsid w:val="0032458A"/>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3245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32458A"/>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32458A"/>
    <w:rPr>
      <w:rFonts w:eastAsiaTheme="minorEastAsia"/>
      <w:lang w:eastAsia="ru-RU"/>
    </w:rPr>
  </w:style>
  <w:style w:type="paragraph" w:customStyle="1" w:styleId="ac">
    <w:name w:val="Базовый"/>
    <w:rsid w:val="00657AAC"/>
    <w:pPr>
      <w:suppressAutoHyphens/>
    </w:pPr>
    <w:rPr>
      <w:rFonts w:ascii="Times New Roman" w:eastAsia="Times New Roman" w:hAnsi="Times New Roman" w:cs="Times New Roman"/>
      <w:color w:val="00000A"/>
      <w:sz w:val="24"/>
      <w:szCs w:val="24"/>
      <w:lang w:eastAsia="ru-RU"/>
    </w:rPr>
  </w:style>
  <w:style w:type="paragraph" w:styleId="ad">
    <w:name w:val="No Spacing"/>
    <w:uiPriority w:val="1"/>
    <w:qFormat/>
    <w:rsid w:val="0069620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21870240">
      <w:bodyDiv w:val="1"/>
      <w:marLeft w:val="0"/>
      <w:marRight w:val="0"/>
      <w:marTop w:val="0"/>
      <w:marBottom w:val="0"/>
      <w:divBdr>
        <w:top w:val="none" w:sz="0" w:space="0" w:color="auto"/>
        <w:left w:val="none" w:sz="0" w:space="0" w:color="auto"/>
        <w:bottom w:val="none" w:sz="0" w:space="0" w:color="auto"/>
        <w:right w:val="none" w:sz="0" w:space="0" w:color="auto"/>
      </w:divBdr>
      <w:divsChild>
        <w:div w:id="1076588981">
          <w:marLeft w:val="0"/>
          <w:marRight w:val="0"/>
          <w:marTop w:val="0"/>
          <w:marBottom w:val="0"/>
          <w:divBdr>
            <w:top w:val="none" w:sz="0" w:space="0" w:color="auto"/>
            <w:left w:val="none" w:sz="0" w:space="0" w:color="auto"/>
            <w:bottom w:val="none" w:sz="0" w:space="0" w:color="auto"/>
            <w:right w:val="none" w:sz="0" w:space="0" w:color="auto"/>
          </w:divBdr>
        </w:div>
        <w:div w:id="1227304538">
          <w:marLeft w:val="0"/>
          <w:marRight w:val="0"/>
          <w:marTop w:val="0"/>
          <w:marBottom w:val="0"/>
          <w:divBdr>
            <w:top w:val="none" w:sz="0" w:space="0" w:color="auto"/>
            <w:left w:val="none" w:sz="0" w:space="0" w:color="auto"/>
            <w:bottom w:val="none" w:sz="0" w:space="0" w:color="auto"/>
            <w:right w:val="none" w:sz="0" w:space="0" w:color="auto"/>
          </w:divBdr>
          <w:divsChild>
            <w:div w:id="932056934">
              <w:marLeft w:val="0"/>
              <w:marRight w:val="0"/>
              <w:marTop w:val="0"/>
              <w:marBottom w:val="0"/>
              <w:divBdr>
                <w:top w:val="none" w:sz="0" w:space="0" w:color="auto"/>
                <w:left w:val="none" w:sz="0" w:space="0" w:color="auto"/>
                <w:bottom w:val="none" w:sz="0" w:space="0" w:color="auto"/>
                <w:right w:val="none" w:sz="0" w:space="0" w:color="auto"/>
              </w:divBdr>
              <w:divsChild>
                <w:div w:id="20309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aklass.ru/"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C928-69B3-40A6-8D17-8F5A214E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65</Pages>
  <Words>13253</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ЕГЭ_1</cp:lastModifiedBy>
  <cp:revision>31</cp:revision>
  <cp:lastPrinted>2017-05-26T07:20:00Z</cp:lastPrinted>
  <dcterms:created xsi:type="dcterms:W3CDTF">2018-08-29T06:26:00Z</dcterms:created>
  <dcterms:modified xsi:type="dcterms:W3CDTF">2022-10-02T11:14:00Z</dcterms:modified>
</cp:coreProperties>
</file>