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13" w:rsidRPr="00D66613" w:rsidRDefault="00D66613" w:rsidP="00D66613">
      <w:pPr>
        <w:tabs>
          <w:tab w:val="left" w:pos="0"/>
        </w:tabs>
        <w:jc w:val="center"/>
        <w:rPr>
          <w:rFonts w:ascii="Times New Roman" w:hAnsi="Times New Roman" w:cs="Times New Roman"/>
          <w:sz w:val="24"/>
          <w:szCs w:val="24"/>
        </w:rPr>
      </w:pPr>
      <w:r w:rsidRPr="00D66613">
        <w:rPr>
          <w:rFonts w:ascii="Times New Roman" w:hAnsi="Times New Roman" w:cs="Times New Roman"/>
          <w:sz w:val="24"/>
          <w:szCs w:val="24"/>
        </w:rPr>
        <w:t xml:space="preserve">Муниципальное </w:t>
      </w:r>
      <w:r w:rsidR="00C659E9">
        <w:rPr>
          <w:rFonts w:ascii="Times New Roman" w:hAnsi="Times New Roman" w:cs="Times New Roman"/>
          <w:sz w:val="24"/>
          <w:szCs w:val="24"/>
        </w:rPr>
        <w:t>бюджетное</w:t>
      </w:r>
      <w:r w:rsidRPr="00D66613">
        <w:rPr>
          <w:rFonts w:ascii="Times New Roman" w:hAnsi="Times New Roman" w:cs="Times New Roman"/>
          <w:sz w:val="24"/>
          <w:szCs w:val="24"/>
        </w:rPr>
        <w:t xml:space="preserve"> общеобразовательное учреждение</w:t>
      </w:r>
    </w:p>
    <w:p w:rsidR="00D66613" w:rsidRPr="00D66613" w:rsidRDefault="00D66613" w:rsidP="00D66613">
      <w:pPr>
        <w:pBdr>
          <w:bottom w:val="single" w:sz="4" w:space="1" w:color="auto"/>
        </w:pBdr>
        <w:tabs>
          <w:tab w:val="left" w:pos="0"/>
        </w:tabs>
        <w:jc w:val="center"/>
        <w:rPr>
          <w:rFonts w:ascii="Times New Roman" w:hAnsi="Times New Roman" w:cs="Times New Roman"/>
          <w:i/>
          <w:sz w:val="24"/>
          <w:szCs w:val="24"/>
        </w:rPr>
      </w:pPr>
      <w:r w:rsidRPr="00D66613">
        <w:rPr>
          <w:rFonts w:ascii="Times New Roman" w:hAnsi="Times New Roman" w:cs="Times New Roman"/>
          <w:sz w:val="24"/>
          <w:szCs w:val="24"/>
        </w:rPr>
        <w:t>«Туруханская средняя школа № 1»</w:t>
      </w:r>
    </w:p>
    <w:tbl>
      <w:tblPr>
        <w:tblpPr w:leftFromText="180" w:rightFromText="180" w:vertAnchor="text" w:horzAnchor="margin" w:tblpXSpec="center"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0D477E" w:rsidRPr="006E68B9" w:rsidTr="000D477E">
        <w:trPr>
          <w:trHeight w:val="1430"/>
        </w:trPr>
        <w:tc>
          <w:tcPr>
            <w:tcW w:w="3275" w:type="dxa"/>
            <w:tcBorders>
              <w:top w:val="nil"/>
              <w:left w:val="nil"/>
              <w:bottom w:val="nil"/>
              <w:right w:val="nil"/>
            </w:tcBorders>
            <w:vAlign w:val="center"/>
          </w:tcPr>
          <w:p w:rsidR="000D477E" w:rsidRPr="006E68B9" w:rsidRDefault="000D477E" w:rsidP="000D477E">
            <w:pPr>
              <w:jc w:val="center"/>
              <w:rPr>
                <w:rFonts w:ascii="Times New Roman" w:hAnsi="Times New Roman" w:cs="Times New Roman"/>
              </w:rPr>
            </w:pPr>
            <w:r w:rsidRPr="006E68B9">
              <w:rPr>
                <w:rFonts w:ascii="Times New Roman" w:hAnsi="Times New Roman" w:cs="Times New Roman"/>
              </w:rPr>
              <w:t xml:space="preserve">Рассмотрено </w:t>
            </w:r>
          </w:p>
          <w:p w:rsidR="000D477E" w:rsidRPr="006E68B9" w:rsidRDefault="000D477E" w:rsidP="000D477E">
            <w:pPr>
              <w:jc w:val="center"/>
              <w:rPr>
                <w:rFonts w:ascii="Times New Roman" w:hAnsi="Times New Roman" w:cs="Times New Roman"/>
              </w:rPr>
            </w:pPr>
            <w:r w:rsidRPr="006E68B9">
              <w:rPr>
                <w:rFonts w:ascii="Times New Roman" w:hAnsi="Times New Roman" w:cs="Times New Roman"/>
              </w:rPr>
              <w:t>методическим объединением</w:t>
            </w:r>
          </w:p>
          <w:p w:rsidR="000D477E" w:rsidRDefault="000D477E" w:rsidP="000D477E">
            <w:pPr>
              <w:jc w:val="center"/>
              <w:rPr>
                <w:rFonts w:ascii="Times New Roman" w:hAnsi="Times New Roman" w:cs="Times New Roman"/>
              </w:rPr>
            </w:pPr>
            <w:r w:rsidRPr="006E68B9">
              <w:rPr>
                <w:rFonts w:ascii="Times New Roman" w:hAnsi="Times New Roman" w:cs="Times New Roman"/>
              </w:rPr>
              <w:t>протокол №</w:t>
            </w:r>
            <w:r>
              <w:rPr>
                <w:rFonts w:ascii="Times New Roman" w:hAnsi="Times New Roman" w:cs="Times New Roman"/>
              </w:rPr>
              <w:t xml:space="preserve"> 1</w:t>
            </w:r>
            <w:r w:rsidRPr="006E68B9">
              <w:rPr>
                <w:rFonts w:ascii="Times New Roman" w:hAnsi="Times New Roman" w:cs="Times New Roman"/>
              </w:rPr>
              <w:t xml:space="preserve"> от </w:t>
            </w:r>
          </w:p>
          <w:p w:rsidR="000D477E" w:rsidRPr="006E68B9" w:rsidRDefault="000D477E" w:rsidP="000D477E">
            <w:pPr>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0D477E" w:rsidRPr="006E68B9" w:rsidRDefault="000D477E" w:rsidP="000D477E">
            <w:pPr>
              <w:jc w:val="center"/>
              <w:rPr>
                <w:rFonts w:ascii="Times New Roman" w:hAnsi="Times New Roman" w:cs="Times New Roman"/>
              </w:rPr>
            </w:pPr>
            <w:r w:rsidRPr="006E68B9">
              <w:rPr>
                <w:rFonts w:ascii="Times New Roman" w:hAnsi="Times New Roman" w:cs="Times New Roman"/>
              </w:rPr>
              <w:t xml:space="preserve">Согласовано </w:t>
            </w:r>
          </w:p>
          <w:p w:rsidR="000D477E" w:rsidRPr="006E68B9" w:rsidRDefault="000D477E" w:rsidP="000D477E">
            <w:pPr>
              <w:jc w:val="center"/>
              <w:rPr>
                <w:rFonts w:ascii="Times New Roman" w:hAnsi="Times New Roman" w:cs="Times New Roman"/>
              </w:rPr>
            </w:pPr>
            <w:r w:rsidRPr="006E68B9">
              <w:rPr>
                <w:rFonts w:ascii="Times New Roman" w:hAnsi="Times New Roman" w:cs="Times New Roman"/>
              </w:rPr>
              <w:t xml:space="preserve">зам.директора по УВР ___________ </w:t>
            </w:r>
            <w:r w:rsidR="00F01A66">
              <w:rPr>
                <w:rFonts w:ascii="Times New Roman" w:hAnsi="Times New Roman" w:cs="Times New Roman"/>
              </w:rPr>
              <w:t>ЧернышоваЛ.Л.</w:t>
            </w:r>
            <w:r w:rsidRPr="006E68B9">
              <w:rPr>
                <w:rFonts w:ascii="Times New Roman" w:hAnsi="Times New Roman" w:cs="Times New Roman"/>
              </w:rPr>
              <w:t xml:space="preserve">. </w:t>
            </w:r>
          </w:p>
          <w:p w:rsidR="000D477E" w:rsidRPr="006E68B9" w:rsidRDefault="000D477E" w:rsidP="000D477E">
            <w:pPr>
              <w:jc w:val="center"/>
              <w:rPr>
                <w:rFonts w:ascii="Times New Roman" w:hAnsi="Times New Roman" w:cs="Times New Roman"/>
              </w:rPr>
            </w:pPr>
            <w:r>
              <w:rPr>
                <w:rFonts w:ascii="Times New Roman" w:hAnsi="Times New Roman" w:cs="Times New Roman"/>
              </w:rPr>
              <w:t>«31» августа 2022</w:t>
            </w:r>
          </w:p>
        </w:tc>
        <w:tc>
          <w:tcPr>
            <w:tcW w:w="3276" w:type="dxa"/>
            <w:tcBorders>
              <w:top w:val="nil"/>
              <w:left w:val="nil"/>
              <w:bottom w:val="nil"/>
              <w:right w:val="nil"/>
            </w:tcBorders>
            <w:vAlign w:val="center"/>
          </w:tcPr>
          <w:p w:rsidR="000D477E" w:rsidRPr="006E68B9" w:rsidRDefault="000D477E" w:rsidP="000D477E">
            <w:pPr>
              <w:jc w:val="center"/>
              <w:rPr>
                <w:rFonts w:ascii="Times New Roman" w:hAnsi="Times New Roman" w:cs="Times New Roman"/>
              </w:rPr>
            </w:pPr>
            <w:r w:rsidRPr="006E68B9">
              <w:rPr>
                <w:rFonts w:ascii="Times New Roman" w:hAnsi="Times New Roman" w:cs="Times New Roman"/>
              </w:rPr>
              <w:t>Утверждено</w:t>
            </w:r>
          </w:p>
          <w:p w:rsidR="000D477E" w:rsidRPr="006E68B9" w:rsidRDefault="000D477E" w:rsidP="000D477E">
            <w:pPr>
              <w:jc w:val="center"/>
              <w:rPr>
                <w:rFonts w:ascii="Times New Roman" w:hAnsi="Times New Roman" w:cs="Times New Roman"/>
              </w:rPr>
            </w:pPr>
            <w:r w:rsidRPr="006E68B9">
              <w:rPr>
                <w:rFonts w:ascii="Times New Roman" w:hAnsi="Times New Roman" w:cs="Times New Roman"/>
              </w:rPr>
              <w:t xml:space="preserve">Директор </w:t>
            </w:r>
          </w:p>
          <w:p w:rsidR="000D477E" w:rsidRDefault="000D477E" w:rsidP="000D477E">
            <w:pPr>
              <w:jc w:val="center"/>
              <w:rPr>
                <w:rFonts w:ascii="Times New Roman" w:hAnsi="Times New Roman" w:cs="Times New Roman"/>
              </w:rPr>
            </w:pPr>
            <w:r w:rsidRPr="006E68B9">
              <w:rPr>
                <w:rFonts w:ascii="Times New Roman" w:hAnsi="Times New Roman" w:cs="Times New Roman"/>
              </w:rPr>
              <w:t>____________</w:t>
            </w:r>
            <w:r>
              <w:rPr>
                <w:rFonts w:ascii="Times New Roman" w:hAnsi="Times New Roman" w:cs="Times New Roman"/>
              </w:rPr>
              <w:t>Т.В. Рыбянец  Приказ № 01-03-51</w:t>
            </w:r>
          </w:p>
          <w:p w:rsidR="000D477E" w:rsidRPr="006E68B9" w:rsidRDefault="000D477E" w:rsidP="003A5C3D">
            <w:pPr>
              <w:jc w:val="center"/>
              <w:rPr>
                <w:rFonts w:ascii="Times New Roman" w:hAnsi="Times New Roman" w:cs="Times New Roman"/>
                <w:b/>
                <w:sz w:val="28"/>
                <w:szCs w:val="28"/>
              </w:rPr>
            </w:pPr>
            <w:r>
              <w:rPr>
                <w:rFonts w:ascii="Times New Roman" w:hAnsi="Times New Roman" w:cs="Times New Roman"/>
              </w:rPr>
              <w:t xml:space="preserve">от </w:t>
            </w:r>
            <w:r w:rsidR="003A5C3D" w:rsidRPr="003A5C3D">
              <w:rPr>
                <w:rFonts w:ascii="Times New Roman" w:hAnsi="Times New Roman" w:cs="Times New Roman"/>
              </w:rPr>
              <w:t>«31» августа</w:t>
            </w:r>
            <w:r w:rsidR="003A5C3D">
              <w:t xml:space="preserve"> </w:t>
            </w:r>
            <w:r>
              <w:rPr>
                <w:rFonts w:ascii="Times New Roman" w:hAnsi="Times New Roman" w:cs="Times New Roman"/>
              </w:rPr>
              <w:t>2022</w:t>
            </w:r>
          </w:p>
        </w:tc>
      </w:tr>
    </w:tbl>
    <w:p w:rsidR="00D66613" w:rsidRPr="00D66613" w:rsidRDefault="00D66613" w:rsidP="00035C2A">
      <w:pPr>
        <w:jc w:val="right"/>
        <w:rPr>
          <w:rFonts w:ascii="Times New Roman" w:hAnsi="Times New Roman" w:cs="Times New Roman"/>
          <w:sz w:val="24"/>
          <w:szCs w:val="24"/>
        </w:rPr>
      </w:pPr>
    </w:p>
    <w:p w:rsidR="000D477E" w:rsidRPr="00D66613" w:rsidRDefault="000D477E" w:rsidP="000D477E">
      <w:pPr>
        <w:tabs>
          <w:tab w:val="left" w:pos="435"/>
        </w:tabs>
        <w:rPr>
          <w:rFonts w:ascii="Times New Roman" w:hAnsi="Times New Roman" w:cs="Times New Roman"/>
          <w:sz w:val="24"/>
          <w:szCs w:val="24"/>
        </w:rPr>
      </w:pPr>
      <w:r>
        <w:rPr>
          <w:rFonts w:ascii="Times New Roman" w:hAnsi="Times New Roman" w:cs="Times New Roman"/>
          <w:sz w:val="24"/>
          <w:szCs w:val="24"/>
        </w:rPr>
        <w:tab/>
      </w:r>
    </w:p>
    <w:p w:rsidR="00D66613" w:rsidRPr="00D66613" w:rsidRDefault="00D66613" w:rsidP="000D477E">
      <w:pPr>
        <w:tabs>
          <w:tab w:val="left" w:pos="435"/>
        </w:tabs>
        <w:rPr>
          <w:rFonts w:ascii="Times New Roman" w:hAnsi="Times New Roman" w:cs="Times New Roman"/>
          <w:sz w:val="24"/>
          <w:szCs w:val="24"/>
        </w:rPr>
      </w:pPr>
    </w:p>
    <w:p w:rsidR="00D66613" w:rsidRPr="00D66613" w:rsidRDefault="00D66613" w:rsidP="00035C2A">
      <w:pPr>
        <w:jc w:val="right"/>
        <w:rPr>
          <w:rFonts w:ascii="Times New Roman" w:hAnsi="Times New Roman" w:cs="Times New Roman"/>
          <w:sz w:val="24"/>
          <w:szCs w:val="24"/>
        </w:rPr>
      </w:pPr>
    </w:p>
    <w:p w:rsidR="00D66613" w:rsidRPr="00D66613" w:rsidRDefault="00D66613" w:rsidP="00D66613">
      <w:pPr>
        <w:jc w:val="center"/>
        <w:rPr>
          <w:rFonts w:ascii="Times New Roman" w:hAnsi="Times New Roman" w:cs="Times New Roman"/>
          <w:sz w:val="24"/>
          <w:szCs w:val="24"/>
        </w:rPr>
      </w:pPr>
    </w:p>
    <w:p w:rsidR="000D477E" w:rsidRDefault="000D477E" w:rsidP="000D477E">
      <w:pPr>
        <w:rPr>
          <w:rFonts w:ascii="Times New Roman" w:hAnsi="Times New Roman" w:cs="Times New Roman"/>
          <w:sz w:val="24"/>
          <w:szCs w:val="24"/>
        </w:rPr>
      </w:pPr>
    </w:p>
    <w:p w:rsidR="000D477E" w:rsidRPr="00A72FDC" w:rsidRDefault="000D477E" w:rsidP="00834708">
      <w:pPr>
        <w:jc w:val="center"/>
        <w:rPr>
          <w:rFonts w:ascii="Times New Roman" w:hAnsi="Times New Roman" w:cs="Times New Roman"/>
          <w:b/>
          <w:sz w:val="28"/>
          <w:szCs w:val="28"/>
        </w:rPr>
      </w:pPr>
      <w:r w:rsidRPr="00A72FDC">
        <w:rPr>
          <w:rFonts w:ascii="Times New Roman" w:hAnsi="Times New Roman" w:cs="Times New Roman"/>
          <w:b/>
          <w:sz w:val="28"/>
          <w:szCs w:val="28"/>
        </w:rPr>
        <w:t>РАБОЧАЯ ПРОГРАММА</w:t>
      </w:r>
    </w:p>
    <w:p w:rsidR="000D477E" w:rsidRPr="00A72FDC" w:rsidRDefault="000D477E" w:rsidP="000D477E">
      <w:pPr>
        <w:jc w:val="center"/>
        <w:rPr>
          <w:rFonts w:ascii="Times New Roman" w:hAnsi="Times New Roman" w:cs="Times New Roman"/>
        </w:rPr>
      </w:pPr>
      <w:r>
        <w:rPr>
          <w:rFonts w:ascii="Times New Roman" w:hAnsi="Times New Roman" w:cs="Times New Roman"/>
          <w:sz w:val="28"/>
          <w:szCs w:val="28"/>
        </w:rPr>
        <w:t>учебного предмета</w:t>
      </w:r>
      <w:r>
        <w:rPr>
          <w:rFonts w:ascii="Times New Roman" w:hAnsi="Times New Roman" w:cs="Times New Roman"/>
          <w:sz w:val="28"/>
          <w:szCs w:val="28"/>
        </w:rPr>
        <w:br/>
        <w:t>«История»</w:t>
      </w:r>
    </w:p>
    <w:p w:rsidR="000D477E" w:rsidRPr="001D0F13" w:rsidRDefault="000D477E" w:rsidP="000D477E">
      <w:pPr>
        <w:jc w:val="center"/>
        <w:rPr>
          <w:rFonts w:ascii="Times New Roman" w:hAnsi="Times New Roman" w:cs="Times New Roman"/>
          <w:sz w:val="28"/>
          <w:szCs w:val="28"/>
        </w:rPr>
      </w:pPr>
      <w:r>
        <w:rPr>
          <w:rFonts w:ascii="Times New Roman" w:hAnsi="Times New Roman" w:cs="Times New Roman"/>
          <w:sz w:val="28"/>
          <w:szCs w:val="28"/>
        </w:rPr>
        <w:t xml:space="preserve">для </w:t>
      </w:r>
      <w:r w:rsidR="00B65065">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 xml:space="preserve">класса </w:t>
      </w:r>
      <w:r w:rsidRPr="001D0F13">
        <w:rPr>
          <w:rFonts w:ascii="Times New Roman" w:hAnsi="Times New Roman" w:cs="Times New Roman"/>
          <w:sz w:val="28"/>
          <w:szCs w:val="28"/>
        </w:rPr>
        <w:t>основного общего образования</w:t>
      </w:r>
    </w:p>
    <w:p w:rsidR="000D477E" w:rsidRPr="001D0F13" w:rsidRDefault="000D477E" w:rsidP="000D477E">
      <w:pPr>
        <w:jc w:val="center"/>
        <w:rPr>
          <w:rFonts w:ascii="Times New Roman" w:hAnsi="Times New Roman" w:cs="Times New Roman"/>
          <w:sz w:val="28"/>
          <w:szCs w:val="28"/>
        </w:rPr>
      </w:pPr>
      <w:r w:rsidRPr="001D0F13">
        <w:rPr>
          <w:rFonts w:ascii="Times New Roman" w:hAnsi="Times New Roman" w:cs="Times New Roman"/>
          <w:sz w:val="28"/>
          <w:szCs w:val="28"/>
        </w:rPr>
        <w:t>на 2022-2023 учебный год</w:t>
      </w:r>
    </w:p>
    <w:p w:rsidR="000D477E" w:rsidRPr="00A72FDC" w:rsidRDefault="000D477E" w:rsidP="000D477E">
      <w:pPr>
        <w:rPr>
          <w:rFonts w:ascii="Times New Roman" w:hAnsi="Times New Roman" w:cs="Times New Roman"/>
        </w:rPr>
      </w:pPr>
    </w:p>
    <w:p w:rsidR="005F52BC" w:rsidRPr="00A72FDC" w:rsidRDefault="000D477E" w:rsidP="00834708">
      <w:pPr>
        <w:jc w:val="right"/>
        <w:rPr>
          <w:rFonts w:ascii="Times New Roman" w:hAnsi="Times New Roman" w:cs="Times New Roman"/>
          <w:sz w:val="28"/>
          <w:szCs w:val="28"/>
        </w:rPr>
      </w:pPr>
      <w:r>
        <w:rPr>
          <w:rFonts w:ascii="Times New Roman" w:hAnsi="Times New Roman" w:cs="Times New Roman"/>
        </w:rPr>
        <w:t xml:space="preserve">                                                                                                                                </w:t>
      </w:r>
      <w:r w:rsidR="005F52B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t>Составитель:</w:t>
      </w:r>
      <w:r w:rsidRPr="00A72FDC">
        <w:rPr>
          <w:rFonts w:ascii="Times New Roman" w:hAnsi="Times New Roman" w:cs="Times New Roman"/>
          <w:sz w:val="28"/>
          <w:szCs w:val="28"/>
        </w:rPr>
        <w:t>__</w:t>
      </w:r>
      <w:r w:rsidR="005F52BC">
        <w:rPr>
          <w:rFonts w:ascii="Times New Roman" w:hAnsi="Times New Roman" w:cs="Times New Roman"/>
          <w:sz w:val="28"/>
          <w:szCs w:val="28"/>
        </w:rPr>
        <w:t xml:space="preserve">Береговая </w:t>
      </w:r>
      <w:r w:rsidR="005F52BC" w:rsidRPr="00A72FDC">
        <w:rPr>
          <w:rFonts w:ascii="Times New Roman" w:hAnsi="Times New Roman" w:cs="Times New Roman"/>
          <w:sz w:val="28"/>
          <w:szCs w:val="28"/>
        </w:rPr>
        <w:t>_</w:t>
      </w:r>
      <w:r w:rsidR="005F52BC">
        <w:rPr>
          <w:rFonts w:ascii="Times New Roman" w:hAnsi="Times New Roman" w:cs="Times New Roman"/>
          <w:sz w:val="28"/>
          <w:szCs w:val="28"/>
        </w:rPr>
        <w:t>Т,Д.</w:t>
      </w:r>
    </w:p>
    <w:p w:rsidR="000D477E" w:rsidRPr="00A72FDC" w:rsidRDefault="00834708" w:rsidP="000D477E">
      <w:pPr>
        <w:jc w:val="right"/>
        <w:rPr>
          <w:rFonts w:ascii="Times New Roman" w:hAnsi="Times New Roman" w:cs="Times New Roman"/>
          <w:b/>
          <w:sz w:val="28"/>
          <w:szCs w:val="28"/>
          <w:u w:val="single"/>
        </w:rPr>
      </w:pPr>
      <w:r>
        <w:rPr>
          <w:rFonts w:ascii="Times New Roman" w:hAnsi="Times New Roman" w:cs="Times New Roman"/>
        </w:rPr>
        <w:t>У</w:t>
      </w:r>
      <w:r w:rsidR="005F52BC">
        <w:rPr>
          <w:rFonts w:ascii="Times New Roman" w:hAnsi="Times New Roman" w:cs="Times New Roman"/>
        </w:rPr>
        <w:t>читель</w:t>
      </w:r>
      <w:r>
        <w:rPr>
          <w:rFonts w:ascii="Times New Roman" w:hAnsi="Times New Roman" w:cs="Times New Roman"/>
        </w:rPr>
        <w:t xml:space="preserve"> истории</w:t>
      </w:r>
    </w:p>
    <w:p w:rsidR="00834708" w:rsidRDefault="00834708" w:rsidP="000D477E">
      <w:pPr>
        <w:jc w:val="center"/>
        <w:rPr>
          <w:rFonts w:ascii="Times New Roman" w:hAnsi="Times New Roman" w:cs="Times New Roman"/>
          <w:sz w:val="28"/>
          <w:szCs w:val="28"/>
        </w:rPr>
      </w:pPr>
    </w:p>
    <w:p w:rsidR="00834708" w:rsidRDefault="00834708" w:rsidP="000D477E">
      <w:pPr>
        <w:jc w:val="center"/>
        <w:rPr>
          <w:rFonts w:ascii="Times New Roman" w:hAnsi="Times New Roman" w:cs="Times New Roman"/>
          <w:sz w:val="28"/>
          <w:szCs w:val="28"/>
        </w:rPr>
      </w:pPr>
    </w:p>
    <w:p w:rsidR="00834708" w:rsidRDefault="00834708" w:rsidP="000D477E">
      <w:pPr>
        <w:jc w:val="center"/>
        <w:rPr>
          <w:rFonts w:ascii="Times New Roman" w:hAnsi="Times New Roman" w:cs="Times New Roman"/>
          <w:sz w:val="28"/>
          <w:szCs w:val="28"/>
        </w:rPr>
      </w:pPr>
    </w:p>
    <w:p w:rsidR="00834708" w:rsidRDefault="00834708" w:rsidP="000D477E">
      <w:pPr>
        <w:jc w:val="center"/>
        <w:rPr>
          <w:rFonts w:ascii="Times New Roman" w:hAnsi="Times New Roman" w:cs="Times New Roman"/>
          <w:sz w:val="28"/>
          <w:szCs w:val="28"/>
        </w:rPr>
      </w:pPr>
    </w:p>
    <w:p w:rsidR="000D477E" w:rsidRPr="000D477E" w:rsidRDefault="000D477E" w:rsidP="000D477E">
      <w:pPr>
        <w:jc w:val="center"/>
        <w:rPr>
          <w:rFonts w:ascii="Times New Roman" w:hAnsi="Times New Roman" w:cs="Times New Roman"/>
          <w:sz w:val="28"/>
          <w:szCs w:val="28"/>
        </w:rPr>
      </w:pPr>
      <w:r w:rsidRPr="000D477E">
        <w:rPr>
          <w:rFonts w:ascii="Times New Roman" w:hAnsi="Times New Roman" w:cs="Times New Roman"/>
          <w:sz w:val="28"/>
          <w:szCs w:val="28"/>
        </w:rPr>
        <w:t>2022</w:t>
      </w:r>
    </w:p>
    <w:p w:rsidR="000D477E" w:rsidRPr="00A72FDC" w:rsidRDefault="000D477E" w:rsidP="000D477E">
      <w:pPr>
        <w:jc w:val="center"/>
        <w:rPr>
          <w:rFonts w:ascii="Times New Roman" w:hAnsi="Times New Roman" w:cs="Times New Roman"/>
          <w:b/>
          <w:sz w:val="28"/>
          <w:szCs w:val="28"/>
          <w:u w:val="single"/>
        </w:rPr>
      </w:pPr>
    </w:p>
    <w:p w:rsidR="00184C71" w:rsidRPr="00035C2A" w:rsidRDefault="00184C71" w:rsidP="00834708">
      <w:pPr>
        <w:jc w:val="center"/>
        <w:rPr>
          <w:rFonts w:ascii="Times New Roman" w:hAnsi="Times New Roman" w:cs="Times New Roman"/>
          <w:sz w:val="24"/>
          <w:szCs w:val="24"/>
        </w:rPr>
      </w:pPr>
      <w:r w:rsidRPr="00035C2A">
        <w:rPr>
          <w:rFonts w:ascii="Times New Roman" w:eastAsia="Times New Roman" w:hAnsi="Times New Roman" w:cs="Times New Roman"/>
          <w:b/>
          <w:bCs/>
          <w:sz w:val="24"/>
          <w:szCs w:val="24"/>
          <w:lang w:eastAsia="ru-RU"/>
        </w:rPr>
        <w:lastRenderedPageBreak/>
        <w:t>Пояснительная записка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Настоящая</w:t>
      </w:r>
      <w:r w:rsidR="0032458A">
        <w:rPr>
          <w:rFonts w:ascii="Times New Roman" w:eastAsia="Times New Roman" w:hAnsi="Times New Roman" w:cs="Times New Roman"/>
          <w:sz w:val="24"/>
          <w:szCs w:val="24"/>
          <w:lang w:eastAsia="ru-RU"/>
        </w:rPr>
        <w:t xml:space="preserve"> адаптированная</w:t>
      </w:r>
      <w:r w:rsidRPr="006458A1">
        <w:rPr>
          <w:rFonts w:ascii="Times New Roman" w:eastAsia="Times New Roman" w:hAnsi="Times New Roman" w:cs="Times New Roman"/>
          <w:sz w:val="24"/>
          <w:szCs w:val="24"/>
          <w:lang w:eastAsia="ru-RU"/>
        </w:rPr>
        <w:t xml:space="preserve"> рабочая программа составлена на основании следующих нормативных документов:</w:t>
      </w:r>
    </w:p>
    <w:p w:rsidR="00184C71" w:rsidRPr="006458A1" w:rsidRDefault="00184C71" w:rsidP="00657AAC">
      <w:pPr>
        <w:pStyle w:val="a6"/>
        <w:numPr>
          <w:ilvl w:val="0"/>
          <w:numId w:val="19"/>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Федерального закона РФ №273-ФЗ «Об образовании РФ» от 29.12.2012</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w:t>
      </w:r>
    </w:p>
    <w:p w:rsidR="00184C71" w:rsidRPr="006458A1" w:rsidRDefault="00184C71" w:rsidP="00657AAC">
      <w:pPr>
        <w:pStyle w:val="a6"/>
        <w:numPr>
          <w:ilvl w:val="0"/>
          <w:numId w:val="19"/>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Примерные программы по учебным предметам. История. 5 – 9 классы. М.: Просвещение, 2010. (Стандарты второго поколения).</w:t>
      </w:r>
    </w:p>
    <w:p w:rsidR="00184C71" w:rsidRPr="006458A1" w:rsidRDefault="00184C71" w:rsidP="00657AAC">
      <w:pPr>
        <w:pStyle w:val="a6"/>
        <w:numPr>
          <w:ilvl w:val="0"/>
          <w:numId w:val="19"/>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Всеобщая история. Рабочие программы к предметной линии учебников А. А. Вигасина –А.О. Сороко-Цюпы. 5-9 классы: пособие для учителей общеобразоват. учреждений/[А.А. Вигасин, Г.И. Годер, Н.И. Шевченко и др.]. - М.: Просвещение, 2014. </w:t>
      </w:r>
    </w:p>
    <w:p w:rsidR="00184C71" w:rsidRPr="00F90DF0" w:rsidRDefault="00184C71" w:rsidP="00657AAC">
      <w:pPr>
        <w:pStyle w:val="a6"/>
        <w:numPr>
          <w:ilvl w:val="0"/>
          <w:numId w:val="19"/>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Данилов А. А. Рабочая программа и тематическое планирование курса «История России». 6—9 классы (основная школа) : учеб. пособие для общеобразоват. организаций / А. А. Данилов, О. Н. Журавлева, И. Е. Барыкина. — М.: Просвещение, 2016. </w:t>
      </w:r>
    </w:p>
    <w:p w:rsidR="00184C71" w:rsidRPr="00F90DF0" w:rsidRDefault="00184C71" w:rsidP="00657AAC">
      <w:pPr>
        <w:spacing w:after="0" w:line="240" w:lineRule="auto"/>
        <w:jc w:val="both"/>
        <w:rPr>
          <w:rFonts w:ascii="Times New Roman" w:eastAsia="Times New Roman" w:hAnsi="Times New Roman" w:cs="Times New Roman"/>
          <w:b/>
          <w:sz w:val="24"/>
          <w:szCs w:val="24"/>
          <w:lang w:eastAsia="ru-RU"/>
        </w:rPr>
      </w:pPr>
      <w:r w:rsidRPr="00F90DF0">
        <w:rPr>
          <w:rFonts w:ascii="Times New Roman" w:eastAsia="Times New Roman" w:hAnsi="Times New Roman" w:cs="Times New Roman"/>
          <w:b/>
          <w:sz w:val="24"/>
          <w:szCs w:val="24"/>
          <w:lang w:eastAsia="ru-RU"/>
        </w:rPr>
        <w:t>Рабочая программа ориентирована на использование учебно-методического комплекта:</w:t>
      </w:r>
    </w:p>
    <w:p w:rsidR="00184C71" w:rsidRPr="006458A1"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Юдовская А.Я. Всеобщая история. История Нового времени 1500 – 1800. 7 класс: учебник общеобразовательных организаций/ А.Я.Юдовская, П.А.Баранов, Л.М.Ванюшкина; под ред А.А.Искендерова – М.: «Просвещение», </w:t>
      </w:r>
      <w:r w:rsidR="00F90DF0">
        <w:rPr>
          <w:rFonts w:ascii="Times New Roman" w:eastAsia="Times New Roman" w:hAnsi="Times New Roman" w:cs="Times New Roman"/>
          <w:sz w:val="24"/>
          <w:szCs w:val="24"/>
          <w:lang w:eastAsia="ru-RU"/>
        </w:rPr>
        <w:t>201</w:t>
      </w:r>
      <w:r w:rsidR="00D66613">
        <w:rPr>
          <w:rFonts w:ascii="Times New Roman" w:eastAsia="Times New Roman" w:hAnsi="Times New Roman" w:cs="Times New Roman"/>
          <w:sz w:val="24"/>
          <w:szCs w:val="24"/>
          <w:lang w:eastAsia="ru-RU"/>
        </w:rPr>
        <w:t>6</w:t>
      </w:r>
    </w:p>
    <w:p w:rsidR="00184C71" w:rsidRPr="006458A1"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color w:val="000000"/>
          <w:sz w:val="24"/>
          <w:szCs w:val="24"/>
          <w:lang w:eastAsia="ru-RU"/>
        </w:rPr>
        <w:t>Электронное приложение к учебнику — ресурсы сайта </w:t>
      </w:r>
      <w:hyperlink r:id="rId8" w:tgtFrame="_blank" w:history="1">
        <w:r w:rsidRPr="006458A1">
          <w:rPr>
            <w:rFonts w:ascii="Times New Roman" w:eastAsia="Times New Roman" w:hAnsi="Times New Roman" w:cs="Times New Roman"/>
            <w:color w:val="3366CC"/>
            <w:sz w:val="24"/>
            <w:szCs w:val="24"/>
            <w:u w:val="single"/>
            <w:lang w:eastAsia="ru-RU"/>
          </w:rPr>
          <w:t>www.online.prosv.ru</w:t>
        </w:r>
      </w:hyperlink>
      <w:r w:rsidRPr="006458A1">
        <w:rPr>
          <w:rFonts w:ascii="Times New Roman" w:eastAsia="Times New Roman" w:hAnsi="Times New Roman" w:cs="Times New Roman"/>
          <w:color w:val="000000"/>
          <w:sz w:val="24"/>
          <w:szCs w:val="24"/>
          <w:lang w:eastAsia="ru-RU"/>
        </w:rPr>
        <w:t>.</w:t>
      </w:r>
    </w:p>
    <w:p w:rsidR="00184C71" w:rsidRPr="006458A1"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А. Я. Юдовская, Л. М. Ванюшкина, П. А. Баранов. Всеобщая история. История Нового времени. Рабочая тетрадь. 7 класс. В 2 частях</w:t>
      </w:r>
      <w:r w:rsidR="00F90DF0">
        <w:rPr>
          <w:rFonts w:ascii="Times New Roman" w:eastAsia="Times New Roman" w:hAnsi="Times New Roman" w:cs="Times New Roman"/>
          <w:sz w:val="24"/>
          <w:szCs w:val="24"/>
          <w:lang w:eastAsia="ru-RU"/>
        </w:rPr>
        <w:t>, 201</w:t>
      </w:r>
      <w:r w:rsidR="00D66613">
        <w:rPr>
          <w:rFonts w:ascii="Times New Roman" w:eastAsia="Times New Roman" w:hAnsi="Times New Roman" w:cs="Times New Roman"/>
          <w:sz w:val="24"/>
          <w:szCs w:val="24"/>
          <w:lang w:eastAsia="ru-RU"/>
        </w:rPr>
        <w:t>9</w:t>
      </w:r>
    </w:p>
    <w:p w:rsidR="00184C71" w:rsidRPr="006458A1"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 А. Баранов. Всеобщая история. История Нового времени. Проверочные и контрольные работы. 7 класс</w:t>
      </w:r>
      <w:r w:rsidR="00F90DF0">
        <w:rPr>
          <w:rFonts w:ascii="Times New Roman" w:eastAsia="Times New Roman" w:hAnsi="Times New Roman" w:cs="Times New Roman"/>
          <w:sz w:val="24"/>
          <w:szCs w:val="24"/>
          <w:lang w:eastAsia="ru-RU"/>
        </w:rPr>
        <w:t>, 201</w:t>
      </w:r>
      <w:r w:rsidR="00D66613">
        <w:rPr>
          <w:rFonts w:ascii="Times New Roman" w:eastAsia="Times New Roman" w:hAnsi="Times New Roman" w:cs="Times New Roman"/>
          <w:sz w:val="24"/>
          <w:szCs w:val="24"/>
          <w:lang w:eastAsia="ru-RU"/>
        </w:rPr>
        <w:t>6</w:t>
      </w:r>
    </w:p>
    <w:p w:rsidR="00184C71" w:rsidRPr="006458A1"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А. Я. Юдовская, Л. М. Ванюшкина, Т. В. Коваль. Всеобщая история. История Нового времени. Поурочные разработки. 7 класс</w:t>
      </w:r>
      <w:r w:rsidR="00F90DF0">
        <w:rPr>
          <w:rFonts w:ascii="Times New Roman" w:eastAsia="Times New Roman" w:hAnsi="Times New Roman" w:cs="Times New Roman"/>
          <w:sz w:val="24"/>
          <w:szCs w:val="24"/>
          <w:lang w:eastAsia="ru-RU"/>
        </w:rPr>
        <w:t>, 2014</w:t>
      </w:r>
    </w:p>
    <w:p w:rsidR="00184C71" w:rsidRPr="006458A1"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Атлас. История Нового времени 7 класс. – М.: «Дрофа. ДиК», 201</w:t>
      </w:r>
      <w:r w:rsidR="00C73BAC">
        <w:rPr>
          <w:rFonts w:ascii="Times New Roman" w:eastAsia="Times New Roman" w:hAnsi="Times New Roman" w:cs="Times New Roman"/>
          <w:sz w:val="24"/>
          <w:szCs w:val="24"/>
          <w:lang w:eastAsia="ru-RU"/>
        </w:rPr>
        <w:t>9</w:t>
      </w:r>
    </w:p>
    <w:p w:rsidR="00184C71" w:rsidRPr="006458A1"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Н.М.Арсентьев, Данилов А.А и др. под ред.А.В.Торкунова. История России. 7 класс. Учеб.для общеобразоват.организаций. В 2 ч./ М., «Просвещение», </w:t>
      </w:r>
      <w:r w:rsidR="00F90DF0">
        <w:rPr>
          <w:rFonts w:ascii="Times New Roman" w:eastAsia="Times New Roman" w:hAnsi="Times New Roman" w:cs="Times New Roman"/>
          <w:sz w:val="24"/>
          <w:szCs w:val="24"/>
          <w:lang w:eastAsia="ru-RU"/>
        </w:rPr>
        <w:t>2016</w:t>
      </w:r>
    </w:p>
    <w:p w:rsidR="00184C71" w:rsidRPr="006458A1"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Данилов А.А., Лукунин А.В. , Артасов И.А. Рабочая тетрадь. 7 класс. М.: «Просвещение», 201</w:t>
      </w:r>
      <w:r w:rsidR="00C73BAC">
        <w:rPr>
          <w:rFonts w:ascii="Times New Roman" w:eastAsia="Times New Roman" w:hAnsi="Times New Roman" w:cs="Times New Roman"/>
          <w:sz w:val="24"/>
          <w:szCs w:val="24"/>
          <w:lang w:eastAsia="ru-RU"/>
        </w:rPr>
        <w:t>9</w:t>
      </w:r>
      <w:r w:rsidRPr="006458A1">
        <w:rPr>
          <w:rFonts w:ascii="Times New Roman" w:eastAsia="Times New Roman" w:hAnsi="Times New Roman" w:cs="Times New Roman"/>
          <w:sz w:val="24"/>
          <w:szCs w:val="24"/>
          <w:lang w:eastAsia="ru-RU"/>
        </w:rPr>
        <w:t>.</w:t>
      </w:r>
    </w:p>
    <w:p w:rsidR="00184C71" w:rsidRPr="006458A1"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Журавлева О.Н. Поурочные рекомендации. История России. 7 класс. М.:. «Просвещение», 2016.</w:t>
      </w:r>
    </w:p>
    <w:p w:rsidR="00BB5B46" w:rsidRPr="0032458A" w:rsidRDefault="00184C71" w:rsidP="00657AAC">
      <w:pPr>
        <w:pStyle w:val="a6"/>
        <w:numPr>
          <w:ilvl w:val="0"/>
          <w:numId w:val="20"/>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Атлас. История России. XVI – XVII вв. 7 класс.</w:t>
      </w:r>
    </w:p>
    <w:p w:rsidR="00184C71" w:rsidRPr="006458A1" w:rsidRDefault="00F90DF0" w:rsidP="00657A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84C71" w:rsidRPr="006458A1">
        <w:rPr>
          <w:rFonts w:ascii="Times New Roman" w:eastAsia="Times New Roman" w:hAnsi="Times New Roman" w:cs="Times New Roman"/>
          <w:b/>
          <w:bCs/>
          <w:sz w:val="24"/>
          <w:szCs w:val="24"/>
          <w:lang w:eastAsia="ru-RU"/>
        </w:rPr>
        <w:t xml:space="preserve">Целью школьного исторического образования </w:t>
      </w:r>
      <w:r w:rsidR="00184C71" w:rsidRPr="006458A1">
        <w:rPr>
          <w:rFonts w:ascii="Times New Roman" w:eastAsia="Times New Roman" w:hAnsi="Times New Roman" w:cs="Times New Roman"/>
          <w:sz w:val="24"/>
          <w:szCs w:val="24"/>
          <w:lang w:eastAsia="ru-RU"/>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84C71" w:rsidRPr="006458A1" w:rsidRDefault="00F90DF0" w:rsidP="00657A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84C71" w:rsidRPr="006458A1">
        <w:rPr>
          <w:rFonts w:ascii="Times New Roman" w:eastAsia="Times New Roman" w:hAnsi="Times New Roman" w:cs="Times New Roman"/>
          <w:b/>
          <w:bCs/>
          <w:sz w:val="24"/>
          <w:szCs w:val="24"/>
          <w:lang w:eastAsia="ru-RU"/>
        </w:rPr>
        <w:t>Задачи изучения истории в основной школе:</w:t>
      </w:r>
    </w:p>
    <w:p w:rsidR="00184C71" w:rsidRPr="006458A1" w:rsidRDefault="00184C71" w:rsidP="00657AAC">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формирование у молодого поколения ориентиров для гражданской, этнонациональной, социальной, культурной са</w:t>
      </w:r>
      <w:r w:rsidRPr="006458A1">
        <w:rPr>
          <w:rFonts w:ascii="Times New Roman" w:eastAsia="Times New Roman" w:hAnsi="Times New Roman" w:cs="Times New Roman"/>
          <w:sz w:val="24"/>
          <w:szCs w:val="24"/>
          <w:lang w:eastAsia="ru-RU"/>
        </w:rPr>
        <w:softHyphen/>
        <w:t>моидентификации в окружающем мире;</w:t>
      </w:r>
    </w:p>
    <w:p w:rsidR="00184C71" w:rsidRPr="006458A1" w:rsidRDefault="00184C71" w:rsidP="00657AAC">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6458A1">
        <w:rPr>
          <w:rFonts w:ascii="Times New Roman" w:eastAsia="Times New Roman" w:hAnsi="Times New Roman" w:cs="Times New Roman"/>
          <w:sz w:val="24"/>
          <w:szCs w:val="24"/>
          <w:lang w:eastAsia="ru-RU"/>
        </w:rPr>
        <w:softHyphen/>
        <w:t>ственной сферах при особом внимании к месту и роли России во всемирно-историческом процессе;</w:t>
      </w:r>
    </w:p>
    <w:p w:rsidR="00184C71" w:rsidRPr="006458A1" w:rsidRDefault="00184C71" w:rsidP="00657AAC">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воспитание учащихся в духе патриотизма, уважения к своему Отечеству — многонациональному Российскому госу</w:t>
      </w:r>
      <w:r w:rsidRPr="006458A1">
        <w:rPr>
          <w:rFonts w:ascii="Times New Roman" w:eastAsia="Times New Roman" w:hAnsi="Times New Roman" w:cs="Times New Roman"/>
          <w:sz w:val="24"/>
          <w:szCs w:val="24"/>
          <w:lang w:eastAsia="ru-RU"/>
        </w:rPr>
        <w:softHyphen/>
        <w:t>дарству в соответствии с идеями взаимопонимания, толерант</w:t>
      </w:r>
      <w:r w:rsidRPr="006458A1">
        <w:rPr>
          <w:rFonts w:ascii="Times New Roman" w:eastAsia="Times New Roman" w:hAnsi="Times New Roman" w:cs="Times New Roman"/>
          <w:sz w:val="24"/>
          <w:szCs w:val="24"/>
          <w:lang w:eastAsia="ru-RU"/>
        </w:rPr>
        <w:softHyphen/>
        <w:t>ности и мира между людьми и народами, в духе демократиче</w:t>
      </w:r>
      <w:r w:rsidRPr="006458A1">
        <w:rPr>
          <w:rFonts w:ascii="Times New Roman" w:eastAsia="Times New Roman" w:hAnsi="Times New Roman" w:cs="Times New Roman"/>
          <w:sz w:val="24"/>
          <w:szCs w:val="24"/>
          <w:lang w:eastAsia="ru-RU"/>
        </w:rPr>
        <w:softHyphen/>
        <w:t>ских ценностей современного общества;</w:t>
      </w:r>
    </w:p>
    <w:p w:rsidR="00184C71" w:rsidRPr="006458A1" w:rsidRDefault="00184C71" w:rsidP="00657AAC">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lastRenderedPageBreak/>
        <w:t>развитие у учащихся способности анализировать содер</w:t>
      </w:r>
      <w:r w:rsidRPr="006458A1">
        <w:rPr>
          <w:rFonts w:ascii="Times New Roman" w:eastAsia="Times New Roman" w:hAnsi="Times New Roman" w:cs="Times New Roman"/>
          <w:sz w:val="24"/>
          <w:szCs w:val="24"/>
          <w:lang w:eastAsia="ru-RU"/>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6458A1">
        <w:rPr>
          <w:rFonts w:ascii="Times New Roman" w:eastAsia="Times New Roman" w:hAnsi="Times New Roman" w:cs="Times New Roman"/>
          <w:sz w:val="24"/>
          <w:szCs w:val="24"/>
          <w:lang w:eastAsia="ru-RU"/>
        </w:rPr>
        <w:softHyphen/>
        <w:t>ности;</w:t>
      </w:r>
    </w:p>
    <w:p w:rsidR="00BB5B46" w:rsidRPr="0032458A" w:rsidRDefault="00184C71" w:rsidP="00657AAC">
      <w:pPr>
        <w:pStyle w:val="a6"/>
        <w:numPr>
          <w:ilvl w:val="0"/>
          <w:numId w:val="21"/>
        </w:num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формирование у школьников умений применять истори</w:t>
      </w:r>
      <w:r w:rsidRPr="006458A1">
        <w:rPr>
          <w:rFonts w:ascii="Times New Roman" w:eastAsia="Times New Roman" w:hAnsi="Times New Roman" w:cs="Times New Roman"/>
          <w:sz w:val="24"/>
          <w:szCs w:val="24"/>
          <w:lang w:eastAsia="ru-RU"/>
        </w:rPr>
        <w:softHyphen/>
        <w:t>ческие знания для осмысления сущности современных обще</w:t>
      </w:r>
      <w:r w:rsidRPr="006458A1">
        <w:rPr>
          <w:rFonts w:ascii="Times New Roman" w:eastAsia="Times New Roman" w:hAnsi="Times New Roman" w:cs="Times New Roman"/>
          <w:sz w:val="24"/>
          <w:szCs w:val="24"/>
          <w:lang w:eastAsia="ru-RU"/>
        </w:rPr>
        <w:softHyphen/>
        <w:t>ственных явлений, в общении с другими людьми в современ</w:t>
      </w:r>
      <w:r w:rsidRPr="006458A1">
        <w:rPr>
          <w:rFonts w:ascii="Times New Roman" w:eastAsia="Times New Roman" w:hAnsi="Times New Roman" w:cs="Times New Roman"/>
          <w:sz w:val="24"/>
          <w:szCs w:val="24"/>
          <w:lang w:eastAsia="ru-RU"/>
        </w:rPr>
        <w:softHyphen/>
        <w:t>ном поликультурном, полиэтничном и многоконфессиональ</w:t>
      </w:r>
      <w:r w:rsidRPr="006458A1">
        <w:rPr>
          <w:rFonts w:ascii="Times New Roman" w:eastAsia="Times New Roman" w:hAnsi="Times New Roman" w:cs="Times New Roman"/>
          <w:sz w:val="24"/>
          <w:szCs w:val="24"/>
          <w:lang w:eastAsia="ru-RU"/>
        </w:rPr>
        <w:softHyphen/>
        <w:t>ном обществе.</w:t>
      </w:r>
    </w:p>
    <w:p w:rsidR="000823C8" w:rsidRPr="00A77464" w:rsidRDefault="00184C71" w:rsidP="00657AAC">
      <w:pPr>
        <w:spacing w:after="0" w:line="240" w:lineRule="auto"/>
        <w:jc w:val="center"/>
        <w:rPr>
          <w:rFonts w:ascii="Times New Roman" w:eastAsia="Times New Roman" w:hAnsi="Times New Roman" w:cs="Times New Roman"/>
          <w:b/>
          <w:bCs/>
          <w:sz w:val="24"/>
          <w:szCs w:val="24"/>
          <w:lang w:eastAsia="ru-RU"/>
        </w:rPr>
      </w:pPr>
      <w:r w:rsidRPr="00A77464">
        <w:rPr>
          <w:rFonts w:ascii="Times New Roman" w:eastAsia="Times New Roman" w:hAnsi="Times New Roman" w:cs="Times New Roman"/>
          <w:b/>
          <w:bCs/>
          <w:sz w:val="24"/>
          <w:szCs w:val="24"/>
          <w:lang w:eastAsia="ru-RU"/>
        </w:rPr>
        <w:t>Описание места учебного предмета "История" в учебном плане</w:t>
      </w:r>
      <w:r w:rsidR="006458A1" w:rsidRPr="00A77464">
        <w:rPr>
          <w:rFonts w:ascii="Times New Roman" w:eastAsia="Times New Roman" w:hAnsi="Times New Roman" w:cs="Times New Roman"/>
          <w:b/>
          <w:bCs/>
          <w:sz w:val="24"/>
          <w:szCs w:val="24"/>
          <w:lang w:eastAsia="ru-RU"/>
        </w:rPr>
        <w:t xml:space="preserve"> </w:t>
      </w:r>
    </w:p>
    <w:p w:rsidR="00184C71" w:rsidRPr="006458A1" w:rsidRDefault="00184C71" w:rsidP="00657AAC">
      <w:pPr>
        <w:spacing w:after="0" w:line="240" w:lineRule="auto"/>
        <w:ind w:firstLine="708"/>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В соответствии с базисным учебным планом предмет «История» относится к учебным предметам, обяза</w:t>
      </w:r>
      <w:r w:rsidRPr="006458A1">
        <w:rPr>
          <w:rFonts w:ascii="Times New Roman" w:eastAsia="Times New Roman" w:hAnsi="Times New Roman" w:cs="Times New Roman"/>
          <w:sz w:val="24"/>
          <w:szCs w:val="24"/>
          <w:lang w:eastAsia="ru-RU"/>
        </w:rPr>
        <w:softHyphen/>
        <w:t>тельным для изучения на ступени среднего (полного) общего образования.</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Содержание учебного предмета «История» для 5—9 классов изложено в ней в виде двух кур</w:t>
      </w:r>
      <w:r w:rsidRPr="006458A1">
        <w:rPr>
          <w:rFonts w:ascii="Times New Roman" w:eastAsia="Times New Roman" w:hAnsi="Times New Roman" w:cs="Times New Roman"/>
          <w:sz w:val="24"/>
          <w:szCs w:val="24"/>
          <w:lang w:eastAsia="ru-RU"/>
        </w:rPr>
        <w:softHyphen/>
        <w:t>сов — «История России» (занимающего приоритетное место по объему учебного</w:t>
      </w:r>
      <w:r w:rsidR="00C25EF0">
        <w:rPr>
          <w:rFonts w:ascii="Times New Roman" w:eastAsia="Times New Roman" w:hAnsi="Times New Roman" w:cs="Times New Roman"/>
          <w:sz w:val="24"/>
          <w:szCs w:val="24"/>
          <w:lang w:eastAsia="ru-RU"/>
        </w:rPr>
        <w:t xml:space="preserve"> времени) и «Всеобщая история»</w:t>
      </w:r>
      <w:r w:rsidRPr="006458A1">
        <w:rPr>
          <w:rFonts w:ascii="Times New Roman" w:eastAsia="Times New Roman" w:hAnsi="Times New Roman" w:cs="Times New Roman"/>
          <w:sz w:val="24"/>
          <w:szCs w:val="24"/>
          <w:lang w:eastAsia="ru-RU"/>
        </w:rPr>
        <w:t xml:space="preserve">. </w:t>
      </w:r>
    </w:p>
    <w:p w:rsidR="00A77464" w:rsidRPr="00A77464" w:rsidRDefault="00F90DF0" w:rsidP="00A77464">
      <w:pPr>
        <w:spacing w:after="0" w:line="240" w:lineRule="auto"/>
        <w:jc w:val="both"/>
        <w:rPr>
          <w:rFonts w:ascii="Times New Roman" w:eastAsia="Times New Roman" w:hAnsi="Times New Roman" w:cs="Times New Roman"/>
          <w:sz w:val="24"/>
          <w:szCs w:val="24"/>
        </w:rPr>
      </w:pPr>
      <w:r w:rsidRPr="00A77464">
        <w:rPr>
          <w:rFonts w:ascii="Times New Roman" w:eastAsia="Times New Roman" w:hAnsi="Times New Roman" w:cs="Times New Roman"/>
          <w:sz w:val="24"/>
          <w:szCs w:val="24"/>
          <w:lang w:eastAsia="ru-RU"/>
        </w:rPr>
        <w:t xml:space="preserve">      </w:t>
      </w:r>
      <w:r w:rsidR="00A77464" w:rsidRPr="00A77464">
        <w:rPr>
          <w:rFonts w:ascii="Times New Roman" w:eastAsia="Times New Roman" w:hAnsi="Times New Roman" w:cs="Times New Roman"/>
          <w:sz w:val="24"/>
          <w:szCs w:val="24"/>
        </w:rPr>
        <w:t xml:space="preserve">В Федеральном базисном учебном общеобразовательном плане на изучение Всеобщей истории и истории России в </w:t>
      </w:r>
      <w:r w:rsidR="00A77464">
        <w:rPr>
          <w:rFonts w:ascii="Times New Roman" w:eastAsia="Times New Roman" w:hAnsi="Times New Roman" w:cs="Times New Roman"/>
          <w:sz w:val="24"/>
          <w:szCs w:val="24"/>
        </w:rPr>
        <w:t>7</w:t>
      </w:r>
      <w:r w:rsidR="00A77464" w:rsidRPr="00A77464">
        <w:rPr>
          <w:rFonts w:ascii="Times New Roman" w:eastAsia="Times New Roman" w:hAnsi="Times New Roman" w:cs="Times New Roman"/>
          <w:sz w:val="24"/>
          <w:szCs w:val="24"/>
        </w:rPr>
        <w:t xml:space="preserve"> классе отведено 2 часа в неделю (всего 70 ч). На изучение Всеобщей истории отводится 2</w:t>
      </w:r>
      <w:r w:rsidR="00A77464">
        <w:rPr>
          <w:rFonts w:ascii="Times New Roman" w:eastAsia="Times New Roman" w:hAnsi="Times New Roman" w:cs="Times New Roman"/>
          <w:sz w:val="24"/>
          <w:szCs w:val="24"/>
        </w:rPr>
        <w:t>4</w:t>
      </w:r>
      <w:r w:rsidR="00A77464" w:rsidRPr="00A77464">
        <w:rPr>
          <w:rFonts w:ascii="Times New Roman" w:eastAsia="Times New Roman" w:hAnsi="Times New Roman" w:cs="Times New Roman"/>
          <w:sz w:val="24"/>
          <w:szCs w:val="24"/>
        </w:rPr>
        <w:t xml:space="preserve"> часов, на изучение Истории России – 4</w:t>
      </w:r>
      <w:r w:rsidR="00A77464">
        <w:rPr>
          <w:rFonts w:ascii="Times New Roman" w:eastAsia="Times New Roman" w:hAnsi="Times New Roman" w:cs="Times New Roman"/>
          <w:sz w:val="24"/>
          <w:szCs w:val="24"/>
        </w:rPr>
        <w:t>6</w:t>
      </w:r>
      <w:r w:rsidR="00A77464" w:rsidRPr="00A77464">
        <w:rPr>
          <w:rFonts w:ascii="Times New Roman" w:eastAsia="Times New Roman" w:hAnsi="Times New Roman" w:cs="Times New Roman"/>
          <w:sz w:val="24"/>
          <w:szCs w:val="24"/>
        </w:rPr>
        <w:t xml:space="preserve"> часов.</w:t>
      </w:r>
    </w:p>
    <w:p w:rsidR="00BB5B46" w:rsidRPr="00A77464" w:rsidRDefault="00F90DF0" w:rsidP="00A774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84C71" w:rsidRPr="00A77464" w:rsidRDefault="00184C71" w:rsidP="00657AAC">
      <w:pPr>
        <w:spacing w:after="0" w:line="240" w:lineRule="auto"/>
        <w:jc w:val="center"/>
        <w:rPr>
          <w:rFonts w:ascii="Times New Roman" w:eastAsia="Times New Roman" w:hAnsi="Times New Roman" w:cs="Times New Roman"/>
          <w:sz w:val="24"/>
          <w:szCs w:val="24"/>
          <w:lang w:eastAsia="ru-RU"/>
        </w:rPr>
      </w:pPr>
      <w:r w:rsidRPr="00A77464">
        <w:rPr>
          <w:rFonts w:ascii="Times New Roman" w:eastAsia="Times New Roman" w:hAnsi="Times New Roman" w:cs="Times New Roman"/>
          <w:b/>
          <w:bCs/>
          <w:sz w:val="24"/>
          <w:szCs w:val="24"/>
          <w:lang w:eastAsia="ru-RU"/>
        </w:rPr>
        <w:t>Личностные, метапредметные и предметные результаты</w:t>
      </w:r>
    </w:p>
    <w:p w:rsidR="00184C71" w:rsidRPr="00A77464" w:rsidRDefault="00184C71" w:rsidP="00657AAC">
      <w:pPr>
        <w:spacing w:after="0" w:line="240" w:lineRule="auto"/>
        <w:jc w:val="center"/>
        <w:rPr>
          <w:rFonts w:ascii="Times New Roman" w:eastAsia="Times New Roman" w:hAnsi="Times New Roman" w:cs="Times New Roman"/>
          <w:sz w:val="24"/>
          <w:szCs w:val="24"/>
          <w:lang w:eastAsia="ru-RU"/>
        </w:rPr>
      </w:pPr>
      <w:r w:rsidRPr="00A77464">
        <w:rPr>
          <w:rFonts w:ascii="Times New Roman" w:eastAsia="Times New Roman" w:hAnsi="Times New Roman" w:cs="Times New Roman"/>
          <w:b/>
          <w:bCs/>
          <w:sz w:val="24"/>
          <w:szCs w:val="24"/>
          <w:lang w:eastAsia="ru-RU"/>
        </w:rPr>
        <w:t>освоения учебного предмета "История"</w:t>
      </w:r>
      <w:r w:rsidR="00F90DF0" w:rsidRPr="00A77464">
        <w:rPr>
          <w:rFonts w:ascii="Times New Roman" w:eastAsia="Times New Roman" w:hAnsi="Times New Roman" w:cs="Times New Roman"/>
          <w:b/>
          <w:bCs/>
          <w:sz w:val="24"/>
          <w:szCs w:val="24"/>
          <w:lang w:eastAsia="ru-RU"/>
        </w:rPr>
        <w:t xml:space="preserve"> в 7 классе</w:t>
      </w:r>
    </w:p>
    <w:p w:rsidR="00184C71" w:rsidRPr="006458A1" w:rsidRDefault="00F90DF0" w:rsidP="00657A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4C71" w:rsidRPr="006458A1">
        <w:rPr>
          <w:rFonts w:ascii="Times New Roman" w:eastAsia="Times New Roman" w:hAnsi="Times New Roman" w:cs="Times New Roman"/>
          <w:sz w:val="24"/>
          <w:szCs w:val="24"/>
          <w:lang w:eastAsia="ru-RU"/>
        </w:rPr>
        <w:t>Требования к результатам обучения предполагают реализа</w:t>
      </w:r>
      <w:r w:rsidR="00184C71" w:rsidRPr="006458A1">
        <w:rPr>
          <w:rFonts w:ascii="Times New Roman" w:eastAsia="Times New Roman" w:hAnsi="Times New Roman" w:cs="Times New Roman"/>
          <w:sz w:val="24"/>
          <w:szCs w:val="24"/>
          <w:lang w:eastAsia="ru-RU"/>
        </w:rPr>
        <w:softHyphen/>
        <w:t>цию деятельностного, компетентностного и личностно ориен</w:t>
      </w:r>
      <w:r w:rsidR="00184C71" w:rsidRPr="006458A1">
        <w:rPr>
          <w:rFonts w:ascii="Times New Roman" w:eastAsia="Times New Roman" w:hAnsi="Times New Roman" w:cs="Times New Roman"/>
          <w:sz w:val="24"/>
          <w:szCs w:val="24"/>
          <w:lang w:eastAsia="ru-RU"/>
        </w:rPr>
        <w:softHyphen/>
        <w:t xml:space="preserve">тированного подходов в процессе усвоения программы. </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Результатами образования являются компетентности, за</w:t>
      </w:r>
      <w:r w:rsidRPr="006458A1">
        <w:rPr>
          <w:rFonts w:ascii="Times New Roman" w:eastAsia="Times New Roman" w:hAnsi="Times New Roman" w:cs="Times New Roman"/>
          <w:sz w:val="24"/>
          <w:szCs w:val="24"/>
          <w:lang w:eastAsia="ru-RU"/>
        </w:rPr>
        <w:softHyphen/>
        <w:t>ключающиеся в сочетании знаний и умений, видов деятельно</w:t>
      </w:r>
      <w:r w:rsidRPr="006458A1">
        <w:rPr>
          <w:rFonts w:ascii="Times New Roman" w:eastAsia="Times New Roman" w:hAnsi="Times New Roman" w:cs="Times New Roman"/>
          <w:sz w:val="24"/>
          <w:szCs w:val="24"/>
          <w:lang w:eastAsia="ru-RU"/>
        </w:rPr>
        <w:softHyphen/>
        <w:t>сти, приобретённых в процессе усвоения учебного содержания, а также способностей, личностных качеств и свойств учащихся.</w:t>
      </w:r>
    </w:p>
    <w:p w:rsidR="00184C71" w:rsidRPr="006458A1" w:rsidRDefault="00184C71" w:rsidP="00A77464">
      <w:pPr>
        <w:spacing w:after="0" w:line="240" w:lineRule="auto"/>
        <w:jc w:val="center"/>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Личностные результаты:</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познавательный интерес к прошлому своей страны</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освоение гуманистических традиций и ценностей совре</w:t>
      </w:r>
      <w:r w:rsidRPr="006458A1">
        <w:rPr>
          <w:rFonts w:ascii="Times New Roman" w:eastAsia="Times New Roman" w:hAnsi="Times New Roman" w:cs="Times New Roman"/>
          <w:sz w:val="24"/>
          <w:szCs w:val="24"/>
          <w:lang w:eastAsia="ru-RU"/>
        </w:rPr>
        <w:softHyphen/>
        <w:t>менного общества, уважение прав и свобод человека;</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изложение своей точки зрения, её аргументация в соответствии с возрастными возможностями;</w:t>
      </w:r>
    </w:p>
    <w:p w:rsidR="00A77464"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уважительное отношение к прошлому, к культурному и историческому наследию через </w:t>
      </w:r>
      <w:r w:rsidR="00A77464" w:rsidRPr="006458A1">
        <w:rPr>
          <w:rFonts w:ascii="Times New Roman" w:eastAsia="Times New Roman" w:hAnsi="Times New Roman" w:cs="Times New Roman"/>
          <w:sz w:val="24"/>
          <w:szCs w:val="24"/>
          <w:lang w:eastAsia="ru-RU"/>
        </w:rPr>
        <w:t>способность сознательно организовывать и регулировать свою деятельность — учебную, общественную и др.;</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формулировать при поддержке учителя новые для себя задачи в учёбе и познавательной деятельности;</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6458A1">
        <w:rPr>
          <w:rFonts w:ascii="Times New Roman" w:eastAsia="Times New Roman" w:hAnsi="Times New Roman" w:cs="Times New Roman"/>
          <w:sz w:val="24"/>
          <w:szCs w:val="24"/>
          <w:lang w:eastAsia="ru-RU"/>
        </w:rPr>
        <w:softHyphen/>
        <w:t>вать и обосновывать выводы и т.д.), использовать современ</w:t>
      </w:r>
      <w:r w:rsidRPr="006458A1">
        <w:rPr>
          <w:rFonts w:ascii="Times New Roman" w:eastAsia="Times New Roman" w:hAnsi="Times New Roman" w:cs="Times New Roman"/>
          <w:sz w:val="24"/>
          <w:szCs w:val="24"/>
          <w:lang w:eastAsia="ru-RU"/>
        </w:rPr>
        <w:softHyphen/>
        <w:t>ные источники информации, в том числе материалы на элек</w:t>
      </w:r>
      <w:r w:rsidRPr="006458A1">
        <w:rPr>
          <w:rFonts w:ascii="Times New Roman" w:eastAsia="Times New Roman" w:hAnsi="Times New Roman" w:cs="Times New Roman"/>
          <w:sz w:val="24"/>
          <w:szCs w:val="24"/>
          <w:lang w:eastAsia="ru-RU"/>
        </w:rPr>
        <w:softHyphen/>
        <w:t>тронных носителях;</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привлекать ранее изученный материал для решения познавательных задач;</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логически строить рассуждение, выстраивать ответ в соответствии с заданием;</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применять начальные исследовательские умения при решении поисковых задач;</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решать творческие задачи, представлять ре</w:t>
      </w:r>
      <w:r w:rsidRPr="006458A1">
        <w:rPr>
          <w:rFonts w:ascii="Times New Roman" w:eastAsia="Times New Roman" w:hAnsi="Times New Roman" w:cs="Times New Roman"/>
          <w:sz w:val="24"/>
          <w:szCs w:val="24"/>
          <w:lang w:eastAsia="ru-RU"/>
        </w:rPr>
        <w:softHyphen/>
        <w:t>зультаты своей деятельности в различных формах (сообщение, эссе, презентация, реферат и др.);</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определять свою роль в учебной группе, вклад всех участников в общий результат;</w:t>
      </w:r>
    </w:p>
    <w:p w:rsidR="00A77464" w:rsidRPr="006458A1"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lastRenderedPageBreak/>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A77464" w:rsidRPr="0032458A" w:rsidRDefault="00A77464"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критически оценивать достоверность информации (с помощью учителя), собирать и фиксировать информацию, выделяя главную и второстепенную.</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понимание исторической обусловленности и мотивации поступков людей предшествующих эпох;</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следование этическим нормам и правилам ведения диалога;</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формирование коммуникативной компетентности;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обсуждение и оценивание своих достижений, а также достижений других;</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расширение опыта конструктивного взаимодействия в социальном общении;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осмысление социально-нравственного опыта предше</w:t>
      </w:r>
      <w:r w:rsidRPr="006458A1">
        <w:rPr>
          <w:rFonts w:ascii="Times New Roman" w:eastAsia="Times New Roman" w:hAnsi="Times New Roman" w:cs="Times New Roman"/>
          <w:sz w:val="24"/>
          <w:szCs w:val="24"/>
          <w:lang w:eastAsia="ru-RU"/>
        </w:rPr>
        <w:softHyphen/>
        <w:t>ствующих поколений, способность к определению своей по</w:t>
      </w:r>
      <w:r w:rsidRPr="006458A1">
        <w:rPr>
          <w:rFonts w:ascii="Times New Roman" w:eastAsia="Times New Roman" w:hAnsi="Times New Roman" w:cs="Times New Roman"/>
          <w:sz w:val="24"/>
          <w:szCs w:val="24"/>
          <w:lang w:eastAsia="ru-RU"/>
        </w:rPr>
        <w:softHyphen/>
        <w:t>зиции и ответственному поведению в современном обществе.</w:t>
      </w:r>
    </w:p>
    <w:p w:rsidR="00184C71" w:rsidRPr="006458A1" w:rsidRDefault="00184C71" w:rsidP="00A77464">
      <w:pPr>
        <w:spacing w:after="0" w:line="240" w:lineRule="auto"/>
        <w:jc w:val="center"/>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Метапредметные результаты изучения истории включают следующие умения и навыки:</w:t>
      </w:r>
    </w:p>
    <w:p w:rsidR="00184C71" w:rsidRPr="006458A1" w:rsidRDefault="00184C71" w:rsidP="00A77464">
      <w:pPr>
        <w:spacing w:after="0" w:line="240" w:lineRule="auto"/>
        <w:jc w:val="center"/>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Предметные результаты:</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определение исторических процессов, событий во времени, применение основных хронологических понятий и терминов (эра, тысячелетие, век);</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установление синхронистических связей истории Руси и стран Европы и Азии;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составление и анализ генеалогических схем и таблиц;</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применение понятийного аппарата и приёмов исторического анализа для раскрытия сущности и значения событий и явлений прошлого и совре</w:t>
      </w:r>
      <w:r w:rsidRPr="006458A1">
        <w:rPr>
          <w:rFonts w:ascii="Times New Roman" w:eastAsia="Times New Roman" w:hAnsi="Times New Roman" w:cs="Times New Roman"/>
          <w:sz w:val="24"/>
          <w:szCs w:val="24"/>
          <w:lang w:eastAsia="ru-RU"/>
        </w:rPr>
        <w:softHyphen/>
        <w:t>менности в курсах всеобщей истории;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описание условий существования, основных занятий, образа жизни людей в древности, памятников культуры, событий древней истории;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понимание взаимосвязи между природными и социальными явлениями;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высказывание суждений о значении исторического и культурного наследия восточных славян и их соседей;</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поиск в источниках различного типа и вида информации о событиях и явлениях прошлого;</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анализ информации, содержащейся в летописях и других исторических документах;</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использование приёмов исторического анализа;</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сопоставление (при помощи учителя) различных версий и оценок исторических событий и личностей;</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систематизация информации в ходе проектной деятельности;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184C71" w:rsidRPr="006458A1"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личностное осмысление социального, духовного, нравственного опыта периода Древней и Московской Руси;</w:t>
      </w:r>
    </w:p>
    <w:p w:rsidR="00BB5B46" w:rsidRDefault="00184C71" w:rsidP="00A77464">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lastRenderedPageBreak/>
        <w:t>уважение к древнерусской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5264C9" w:rsidRDefault="005264C9" w:rsidP="00A77464">
      <w:pPr>
        <w:spacing w:after="0" w:line="240" w:lineRule="auto"/>
        <w:jc w:val="both"/>
        <w:rPr>
          <w:rFonts w:ascii="Times New Roman" w:eastAsia="Times New Roman" w:hAnsi="Times New Roman" w:cs="Times New Roman"/>
          <w:sz w:val="24"/>
          <w:szCs w:val="24"/>
          <w:lang w:eastAsia="ru-RU"/>
        </w:rPr>
      </w:pPr>
    </w:p>
    <w:p w:rsidR="00DA43F5" w:rsidRPr="00D046B6" w:rsidRDefault="00DA43F5" w:rsidP="00DA43F5">
      <w:pPr>
        <w:shd w:val="clear" w:color="auto" w:fill="FFFFFF"/>
        <w:spacing w:after="0" w:line="240" w:lineRule="auto"/>
        <w:ind w:firstLine="708"/>
        <w:jc w:val="center"/>
        <w:outlineLvl w:val="1"/>
        <w:rPr>
          <w:rFonts w:ascii="Times New Roman" w:hAnsi="Times New Roman"/>
          <w:b/>
          <w:sz w:val="24"/>
          <w:szCs w:val="24"/>
        </w:rPr>
      </w:pPr>
      <w:r>
        <w:rPr>
          <w:rFonts w:ascii="Times New Roman" w:hAnsi="Times New Roman"/>
          <w:b/>
          <w:sz w:val="24"/>
          <w:szCs w:val="24"/>
        </w:rPr>
        <w:t>Внесение  дополнений в рабочую программу</w:t>
      </w:r>
      <w:r w:rsidRPr="00D046B6">
        <w:rPr>
          <w:rFonts w:ascii="Times New Roman" w:hAnsi="Times New Roman"/>
          <w:b/>
          <w:sz w:val="24"/>
          <w:szCs w:val="24"/>
        </w:rPr>
        <w:t>.</w:t>
      </w:r>
    </w:p>
    <w:p w:rsidR="00DA43F5" w:rsidRPr="00550467" w:rsidRDefault="00DA43F5" w:rsidP="00DA43F5">
      <w:pPr>
        <w:shd w:val="clear" w:color="auto" w:fill="FFFFFF"/>
        <w:spacing w:after="0" w:line="240" w:lineRule="auto"/>
        <w:ind w:firstLine="708"/>
        <w:jc w:val="both"/>
        <w:outlineLvl w:val="1"/>
        <w:rPr>
          <w:rFonts w:ascii="Times New Roman" w:hAnsi="Times New Roman"/>
          <w:sz w:val="24"/>
          <w:szCs w:val="24"/>
        </w:rPr>
      </w:pPr>
      <w:r w:rsidRPr="00D046B6">
        <w:rPr>
          <w:rFonts w:ascii="Times New Roman" w:hAnsi="Times New Roman"/>
          <w:sz w:val="24"/>
          <w:szCs w:val="24"/>
        </w:rPr>
        <w:t xml:space="preserve"> В связи с </w:t>
      </w:r>
      <w:r w:rsidRPr="00D046B6">
        <w:rPr>
          <w:rFonts w:ascii="Times New Roman" w:hAnsi="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r w:rsidRPr="00D046B6">
        <w:rPr>
          <w:rFonts w:ascii="Times New Roman" w:hAnsi="Times New Roman"/>
          <w:sz w:val="24"/>
          <w:szCs w:val="24"/>
        </w:rPr>
        <w:t xml:space="preserve">При внесении изменений </w:t>
      </w:r>
      <w:r w:rsidRPr="00550467">
        <w:rPr>
          <w:rFonts w:ascii="Times New Roman" w:hAnsi="Times New Roman"/>
          <w:sz w:val="24"/>
          <w:szCs w:val="24"/>
        </w:rPr>
        <w:t>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6458A1" w:rsidRPr="00DA43F5" w:rsidRDefault="00DA43F5" w:rsidP="00DA43F5">
      <w:pPr>
        <w:shd w:val="clear" w:color="auto" w:fill="FFFFFF"/>
        <w:spacing w:after="255" w:line="240" w:lineRule="auto"/>
        <w:ind w:firstLine="708"/>
        <w:jc w:val="both"/>
        <w:outlineLvl w:val="1"/>
        <w:rPr>
          <w:rFonts w:ascii="Times New Roman" w:hAnsi="Times New Roman"/>
          <w:color w:val="333333"/>
          <w:sz w:val="24"/>
          <w:szCs w:val="24"/>
        </w:rPr>
      </w:pPr>
      <w:r w:rsidRPr="00550467">
        <w:rPr>
          <w:rFonts w:ascii="Times New Roman" w:hAnsi="Times New Roman"/>
          <w:sz w:val="24"/>
          <w:szCs w:val="24"/>
        </w:rPr>
        <w:t>В период пандемии применяют</w:t>
      </w:r>
      <w:r>
        <w:rPr>
          <w:rFonts w:ascii="Times New Roman" w:hAnsi="Times New Roman"/>
          <w:sz w:val="24"/>
          <w:szCs w:val="24"/>
        </w:rPr>
        <w:t>с</w:t>
      </w:r>
      <w:r w:rsidRPr="00550467">
        <w:rPr>
          <w:rFonts w:ascii="Times New Roman" w:hAnsi="Times New Roman"/>
          <w:sz w:val="24"/>
          <w:szCs w:val="24"/>
        </w:rPr>
        <w:t>я в обучении электронные образовательные и дистанционно образовательные ресурсы.</w:t>
      </w:r>
      <w:r w:rsidRPr="00D046B6">
        <w:rPr>
          <w:rFonts w:ascii="Times New Roman" w:hAnsi="Times New Roman"/>
          <w:color w:val="333333"/>
          <w:sz w:val="24"/>
          <w:szCs w:val="24"/>
        </w:rPr>
        <w:t xml:space="preserve">  </w:t>
      </w:r>
      <w:r w:rsidRPr="00D046B6">
        <w:rPr>
          <w:rFonts w:ascii="Times New Roman" w:hAnsi="Times New Roman"/>
          <w:color w:val="000000"/>
          <w:sz w:val="24"/>
          <w:szCs w:val="24"/>
        </w:rPr>
        <w:t xml:space="preserve">Основными элементами системы ЭО и ДОТ являются: образовательные онлайн-платформы: </w:t>
      </w:r>
      <w:hyperlink r:id="rId9" w:tooltip="Перейти на сайт" w:history="1">
        <w:r w:rsidRPr="00D046B6">
          <w:rPr>
            <w:rStyle w:val="a4"/>
            <w:rFonts w:ascii="Times New Roman" w:hAnsi="Times New Roman"/>
            <w:sz w:val="24"/>
            <w:szCs w:val="24"/>
          </w:rPr>
          <w:t>Российская электронная школа</w:t>
        </w:r>
      </w:hyperlink>
      <w:r w:rsidRPr="00D046B6">
        <w:rPr>
          <w:rFonts w:ascii="Times New Roman" w:hAnsi="Times New Roman"/>
          <w:sz w:val="24"/>
          <w:szCs w:val="24"/>
        </w:rPr>
        <w:t xml:space="preserve">, </w:t>
      </w:r>
      <w:hyperlink r:id="rId10" w:tgtFrame="_blank" w:tooltip="Перейти на сайт" w:history="1">
        <w:r w:rsidRPr="00D046B6">
          <w:rPr>
            <w:rStyle w:val="a4"/>
            <w:rFonts w:ascii="Times New Roman" w:hAnsi="Times New Roman"/>
            <w:sz w:val="24"/>
            <w:szCs w:val="24"/>
          </w:rPr>
          <w:t>Учи.Ру</w:t>
        </w:r>
      </w:hyperlink>
      <w:r w:rsidRPr="00D046B6">
        <w:rPr>
          <w:rFonts w:ascii="Times New Roman" w:hAnsi="Times New Roman"/>
          <w:sz w:val="24"/>
          <w:szCs w:val="24"/>
        </w:rPr>
        <w:t>, Фоксфорд,</w:t>
      </w:r>
      <w:r w:rsidRPr="00D046B6">
        <w:rPr>
          <w:rFonts w:ascii="Times New Roman" w:hAnsi="Times New Roman"/>
          <w:color w:val="222222"/>
          <w:sz w:val="24"/>
          <w:szCs w:val="24"/>
        </w:rPr>
        <w:t xml:space="preserve"> «</w:t>
      </w:r>
      <w:hyperlink r:id="rId11" w:tgtFrame="_blank" w:tooltip="Перейти на сайт" w:history="1">
        <w:r w:rsidRPr="00D046B6">
          <w:rPr>
            <w:rStyle w:val="a4"/>
            <w:rFonts w:ascii="Times New Roman" w:hAnsi="Times New Roman"/>
            <w:sz w:val="24"/>
            <w:szCs w:val="24"/>
          </w:rPr>
          <w:t>ЯКласс</w:t>
        </w:r>
      </w:hyperlink>
      <w:r w:rsidRPr="00D046B6">
        <w:rPr>
          <w:rFonts w:ascii="Times New Roman" w:hAnsi="Times New Roman"/>
          <w:color w:val="222222"/>
          <w:sz w:val="24"/>
          <w:szCs w:val="24"/>
        </w:rPr>
        <w:t>» и другие</w:t>
      </w:r>
      <w:r w:rsidRPr="00D046B6">
        <w:rPr>
          <w:rFonts w:ascii="Times New Roman" w:hAnsi="Times New Roman"/>
          <w:color w:val="000000"/>
          <w:sz w:val="24"/>
          <w:szCs w:val="24"/>
        </w:rPr>
        <w:t xml:space="preserve"> ; цифровые образовательные ресурсы, размещенные на образовательных сайтах:  видеоконференции; вебинары; skype – общение; e-mail; облачные сервисы; электронные носители мультимедийных приложений: </w:t>
      </w:r>
      <w:r w:rsidRPr="00D046B6">
        <w:rPr>
          <w:rFonts w:ascii="Times New Roman" w:hAnsi="Times New Roman"/>
          <w:sz w:val="24"/>
          <w:szCs w:val="24"/>
        </w:rPr>
        <w:t xml:space="preserve"> </w:t>
      </w:r>
      <w:r w:rsidRPr="00D046B6">
        <w:rPr>
          <w:rFonts w:ascii="Times New Roman" w:hAnsi="Times New Roman"/>
          <w:color w:val="222222"/>
          <w:sz w:val="24"/>
          <w:szCs w:val="24"/>
        </w:rPr>
        <w:t xml:space="preserve">  </w:t>
      </w:r>
      <w:r w:rsidRPr="00D046B6">
        <w:rPr>
          <w:rFonts w:ascii="Times New Roman" w:hAnsi="Times New Roman"/>
          <w:color w:val="000000"/>
          <w:sz w:val="24"/>
          <w:szCs w:val="24"/>
        </w:rPr>
        <w:t>к учебникам; электронные пособия, разработанные с учетом требований законодательства РФ об образовательной деятельности.</w:t>
      </w:r>
    </w:p>
    <w:p w:rsidR="00184C71" w:rsidRPr="00A77464" w:rsidRDefault="00184C71" w:rsidP="00035C2A">
      <w:pPr>
        <w:pStyle w:val="a6"/>
        <w:spacing w:after="0" w:line="240" w:lineRule="auto"/>
        <w:ind w:left="1440"/>
        <w:jc w:val="center"/>
        <w:rPr>
          <w:rFonts w:ascii="Times New Roman" w:eastAsia="Times New Roman" w:hAnsi="Times New Roman" w:cs="Times New Roman"/>
          <w:sz w:val="24"/>
          <w:szCs w:val="24"/>
          <w:lang w:eastAsia="ru-RU"/>
        </w:rPr>
      </w:pPr>
      <w:r w:rsidRPr="00A77464">
        <w:rPr>
          <w:rFonts w:ascii="Times New Roman" w:eastAsia="Times New Roman" w:hAnsi="Times New Roman" w:cs="Times New Roman"/>
          <w:b/>
          <w:bCs/>
          <w:sz w:val="24"/>
          <w:szCs w:val="24"/>
          <w:lang w:eastAsia="ru-RU"/>
        </w:rPr>
        <w:t xml:space="preserve">Содержание </w:t>
      </w:r>
      <w:r w:rsidR="00727221" w:rsidRPr="00A77464">
        <w:rPr>
          <w:rFonts w:ascii="Times New Roman" w:eastAsia="Times New Roman" w:hAnsi="Times New Roman" w:cs="Times New Roman"/>
          <w:b/>
          <w:bCs/>
          <w:sz w:val="24"/>
          <w:szCs w:val="24"/>
          <w:lang w:eastAsia="ru-RU"/>
        </w:rPr>
        <w:t>учебного предмета</w:t>
      </w:r>
      <w:r w:rsidR="00A77464" w:rsidRPr="00A77464">
        <w:rPr>
          <w:rFonts w:ascii="Times New Roman" w:eastAsia="Times New Roman" w:hAnsi="Times New Roman" w:cs="Times New Roman"/>
          <w:b/>
          <w:bCs/>
          <w:sz w:val="24"/>
          <w:szCs w:val="24"/>
          <w:lang w:eastAsia="ru-RU"/>
        </w:rPr>
        <w:t xml:space="preserve"> «</w:t>
      </w:r>
      <w:r w:rsidRPr="00A77464">
        <w:rPr>
          <w:rFonts w:ascii="Times New Roman" w:eastAsia="Times New Roman" w:hAnsi="Times New Roman" w:cs="Times New Roman"/>
          <w:b/>
          <w:bCs/>
          <w:sz w:val="24"/>
          <w:szCs w:val="24"/>
          <w:lang w:eastAsia="ru-RU"/>
        </w:rPr>
        <w:t>Нов</w:t>
      </w:r>
      <w:r w:rsidR="00CC3527" w:rsidRPr="00A77464">
        <w:rPr>
          <w:rFonts w:ascii="Times New Roman" w:eastAsia="Times New Roman" w:hAnsi="Times New Roman" w:cs="Times New Roman"/>
          <w:b/>
          <w:bCs/>
          <w:sz w:val="24"/>
          <w:szCs w:val="24"/>
          <w:lang w:eastAsia="ru-RU"/>
        </w:rPr>
        <w:t>ая история, к</w:t>
      </w:r>
      <w:r w:rsidR="00AA061A" w:rsidRPr="00A77464">
        <w:rPr>
          <w:rFonts w:ascii="Times New Roman" w:eastAsia="Times New Roman" w:hAnsi="Times New Roman" w:cs="Times New Roman"/>
          <w:b/>
          <w:bCs/>
          <w:sz w:val="24"/>
          <w:szCs w:val="24"/>
          <w:lang w:eastAsia="ru-RU"/>
        </w:rPr>
        <w:t>онец XV—XVII</w:t>
      </w:r>
      <w:r w:rsidR="00CC3527" w:rsidRPr="00A77464">
        <w:rPr>
          <w:rFonts w:ascii="Times New Roman" w:eastAsia="Times New Roman" w:hAnsi="Times New Roman" w:cs="Times New Roman"/>
          <w:b/>
          <w:bCs/>
          <w:sz w:val="24"/>
          <w:szCs w:val="24"/>
          <w:lang w:eastAsia="ru-RU"/>
        </w:rPr>
        <w:t xml:space="preserve"> в</w:t>
      </w:r>
      <w:r w:rsidR="00F90DF0" w:rsidRPr="00A77464">
        <w:rPr>
          <w:rFonts w:ascii="Times New Roman" w:eastAsia="Times New Roman" w:hAnsi="Times New Roman" w:cs="Times New Roman"/>
          <w:b/>
          <w:bCs/>
          <w:sz w:val="24"/>
          <w:szCs w:val="24"/>
          <w:lang w:eastAsia="ru-RU"/>
        </w:rPr>
        <w:t>.</w:t>
      </w:r>
      <w:r w:rsidR="00A77464" w:rsidRPr="00A77464">
        <w:rPr>
          <w:rFonts w:ascii="Times New Roman" w:eastAsia="Times New Roman" w:hAnsi="Times New Roman" w:cs="Times New Roman"/>
          <w:b/>
          <w:bCs/>
          <w:sz w:val="24"/>
          <w:szCs w:val="24"/>
          <w:lang w:eastAsia="ru-RU"/>
        </w:rPr>
        <w:t xml:space="preserve">» </w:t>
      </w:r>
      <w:r w:rsidR="00F90DF0" w:rsidRPr="00A77464">
        <w:rPr>
          <w:rFonts w:ascii="Times New Roman" w:eastAsia="Times New Roman" w:hAnsi="Times New Roman" w:cs="Times New Roman"/>
          <w:b/>
          <w:bCs/>
          <w:sz w:val="24"/>
          <w:szCs w:val="24"/>
          <w:lang w:eastAsia="ru-RU"/>
        </w:rPr>
        <w:t xml:space="preserve"> 24 </w:t>
      </w:r>
      <w:r w:rsidRPr="00A77464">
        <w:rPr>
          <w:rFonts w:ascii="Times New Roman" w:eastAsia="Times New Roman" w:hAnsi="Times New Roman" w:cs="Times New Roman"/>
          <w:b/>
          <w:bCs/>
          <w:sz w:val="24"/>
          <w:szCs w:val="24"/>
          <w:lang w:eastAsia="ru-RU"/>
        </w:rPr>
        <w:t>ч.</w:t>
      </w:r>
    </w:p>
    <w:p w:rsidR="00184C71" w:rsidRPr="006458A1" w:rsidRDefault="00184C71" w:rsidP="00657AAC">
      <w:pPr>
        <w:spacing w:after="0" w:line="240" w:lineRule="auto"/>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От Средневековья к Новому времени.(1 ч)</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Понятие «Новая история», хронологические рамки Новой истории.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Мир в начале нового времени. Великие географические открытия и их последствия. Эпоха Возрождения. Реформа</w:t>
      </w:r>
      <w:r w:rsidR="00CC3527">
        <w:rPr>
          <w:rFonts w:ascii="Times New Roman" w:eastAsia="Times New Roman" w:hAnsi="Times New Roman" w:cs="Times New Roman"/>
          <w:b/>
          <w:bCs/>
          <w:sz w:val="24"/>
          <w:szCs w:val="24"/>
          <w:lang w:eastAsia="ru-RU"/>
        </w:rPr>
        <w:t>ция. Утверждение абсолютизма (14</w:t>
      </w:r>
      <w:r w:rsidRPr="006458A1">
        <w:rPr>
          <w:rFonts w:ascii="Times New Roman" w:eastAsia="Times New Roman" w:hAnsi="Times New Roman" w:cs="Times New Roman"/>
          <w:b/>
          <w:bCs/>
          <w:sz w:val="24"/>
          <w:szCs w:val="24"/>
          <w:lang w:eastAsia="ru-RU"/>
        </w:rPr>
        <w:t xml:space="preserve"> ч)</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w:t>
      </w:r>
      <w:r w:rsidRPr="006458A1">
        <w:rPr>
          <w:rFonts w:ascii="Times New Roman" w:eastAsia="Times New Roman" w:hAnsi="Times New Roman" w:cs="Times New Roman"/>
          <w:sz w:val="24"/>
          <w:szCs w:val="24"/>
          <w:lang w:eastAsia="ru-RU"/>
        </w:rPr>
        <w:lastRenderedPageBreak/>
        <w:t xml:space="preserve">Англии и Франции. Генрих VIII. Елизавета I. Кардинал Ришелье. Людовик XIV. Испанская империя при Карле V. </w:t>
      </w:r>
    </w:p>
    <w:p w:rsidR="00CC3527" w:rsidRPr="006458A1" w:rsidRDefault="00CC3527" w:rsidP="00657A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Первые буржуазные революции (3</w:t>
      </w:r>
      <w:r w:rsidRPr="006458A1">
        <w:rPr>
          <w:rFonts w:ascii="Times New Roman" w:eastAsia="Times New Roman" w:hAnsi="Times New Roman" w:cs="Times New Roman"/>
          <w:b/>
          <w:bCs/>
          <w:sz w:val="24"/>
          <w:szCs w:val="24"/>
          <w:lang w:eastAsia="ru-RU"/>
        </w:rPr>
        <w:t xml:space="preserve"> ч)</w:t>
      </w:r>
    </w:p>
    <w:p w:rsidR="00CC3527" w:rsidRDefault="00CC3527"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CC3527" w:rsidRPr="00CC3527" w:rsidRDefault="00CC3527" w:rsidP="00657AAC">
      <w:pPr>
        <w:spacing w:after="0" w:line="240" w:lineRule="auto"/>
        <w:jc w:val="both"/>
        <w:rPr>
          <w:rFonts w:ascii="Times New Roman" w:eastAsia="Times New Roman" w:hAnsi="Times New Roman" w:cs="Times New Roman"/>
          <w:sz w:val="24"/>
          <w:szCs w:val="24"/>
          <w:lang w:eastAsia="ru-RU"/>
        </w:rPr>
      </w:pPr>
      <w:r w:rsidRPr="00CC3527">
        <w:rPr>
          <w:rFonts w:ascii="Times New Roman" w:eastAsia="Times New Roman" w:hAnsi="Times New Roman" w:cs="Times New Roman"/>
          <w:b/>
          <w:sz w:val="24"/>
          <w:szCs w:val="24"/>
          <w:lang w:eastAsia="ru-RU"/>
        </w:rPr>
        <w:t xml:space="preserve">Международные отношения в </w:t>
      </w:r>
      <w:r w:rsidRPr="00CC3527">
        <w:rPr>
          <w:rFonts w:ascii="Times New Roman" w:eastAsia="Times New Roman" w:hAnsi="Times New Roman" w:cs="Times New Roman"/>
          <w:b/>
          <w:sz w:val="24"/>
          <w:szCs w:val="24"/>
          <w:lang w:val="en-US" w:eastAsia="ru-RU"/>
        </w:rPr>
        <w:t>XVII</w:t>
      </w:r>
      <w:r w:rsidRPr="00CC3527">
        <w:rPr>
          <w:rFonts w:ascii="Times New Roman" w:eastAsia="Times New Roman" w:hAnsi="Times New Roman" w:cs="Times New Roman"/>
          <w:b/>
          <w:sz w:val="24"/>
          <w:szCs w:val="24"/>
          <w:lang w:eastAsia="ru-RU"/>
        </w:rPr>
        <w:t>-</w:t>
      </w:r>
      <w:r w:rsidRPr="00CC3527">
        <w:rPr>
          <w:rFonts w:ascii="Times New Roman" w:eastAsia="Times New Roman" w:hAnsi="Times New Roman" w:cs="Times New Roman"/>
          <w:b/>
          <w:sz w:val="24"/>
          <w:szCs w:val="24"/>
          <w:lang w:val="en-US" w:eastAsia="ru-RU"/>
        </w:rPr>
        <w:t>XVIII</w:t>
      </w:r>
      <w:r>
        <w:rPr>
          <w:rFonts w:ascii="Times New Roman" w:eastAsia="Times New Roman" w:hAnsi="Times New Roman" w:cs="Times New Roman"/>
          <w:b/>
          <w:sz w:val="24"/>
          <w:szCs w:val="24"/>
          <w:lang w:eastAsia="ru-RU"/>
        </w:rPr>
        <w:t xml:space="preserve"> вв. (</w:t>
      </w:r>
      <w:r w:rsidRPr="00CC3527">
        <w:rPr>
          <w:rFonts w:ascii="Times New Roman" w:eastAsia="Times New Roman" w:hAnsi="Times New Roman" w:cs="Times New Roman"/>
          <w:b/>
          <w:sz w:val="24"/>
          <w:szCs w:val="24"/>
          <w:lang w:eastAsia="ru-RU"/>
        </w:rPr>
        <w:t>1 ч.)</w:t>
      </w:r>
      <w:r w:rsidRPr="00CC3527">
        <w:rPr>
          <w:rFonts w:ascii="Times New Roman" w:eastAsia="Times New Roman" w:hAnsi="Times New Roman" w:cs="Times New Roman"/>
          <w:sz w:val="24"/>
          <w:szCs w:val="24"/>
          <w:lang w:eastAsia="ru-RU"/>
        </w:rPr>
        <w:t xml:space="preserve"> </w:t>
      </w:r>
      <w:r w:rsidRPr="006458A1">
        <w:rPr>
          <w:rFonts w:ascii="Times New Roman" w:eastAsia="Times New Roman" w:hAnsi="Times New Roman" w:cs="Times New Roman"/>
          <w:sz w:val="24"/>
          <w:szCs w:val="24"/>
          <w:lang w:eastAsia="ru-RU"/>
        </w:rPr>
        <w:t>Тридцатилетня</w:t>
      </w:r>
      <w:r>
        <w:rPr>
          <w:rFonts w:ascii="Times New Roman" w:eastAsia="Times New Roman" w:hAnsi="Times New Roman" w:cs="Times New Roman"/>
          <w:sz w:val="24"/>
          <w:szCs w:val="24"/>
          <w:lang w:eastAsia="ru-RU"/>
        </w:rPr>
        <w:t>я война и Вестфальская система.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Традиционные общества Востока. (3 ч)</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095CF9" w:rsidRPr="006458A1" w:rsidRDefault="00CC3527" w:rsidP="00657AA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Итоговое повторение ( 2 ч.)</w:t>
      </w:r>
    </w:p>
    <w:p w:rsidR="00184C71" w:rsidRPr="006458A1" w:rsidRDefault="00035C2A" w:rsidP="00657AAC">
      <w:pPr>
        <w:spacing w:after="0" w:line="240" w:lineRule="auto"/>
        <w:jc w:val="center"/>
        <w:rPr>
          <w:rFonts w:ascii="Times New Roman" w:eastAsia="Times New Roman" w:hAnsi="Times New Roman" w:cs="Times New Roman"/>
          <w:sz w:val="24"/>
          <w:szCs w:val="24"/>
          <w:lang w:eastAsia="ru-RU"/>
        </w:rPr>
      </w:pPr>
      <w:r w:rsidRPr="00A77464">
        <w:rPr>
          <w:rFonts w:ascii="Times New Roman" w:eastAsia="Times New Roman" w:hAnsi="Times New Roman" w:cs="Times New Roman"/>
          <w:b/>
          <w:bCs/>
          <w:sz w:val="24"/>
          <w:szCs w:val="24"/>
          <w:lang w:eastAsia="ru-RU"/>
        </w:rPr>
        <w:t xml:space="preserve">Содержание учебного предмета </w:t>
      </w:r>
      <w:r>
        <w:rPr>
          <w:rFonts w:ascii="Times New Roman" w:eastAsia="Times New Roman" w:hAnsi="Times New Roman" w:cs="Times New Roman"/>
          <w:b/>
          <w:bCs/>
          <w:sz w:val="24"/>
          <w:szCs w:val="24"/>
          <w:lang w:eastAsia="ru-RU"/>
        </w:rPr>
        <w:t xml:space="preserve">« История </w:t>
      </w:r>
      <w:r w:rsidR="00184C71" w:rsidRPr="006458A1">
        <w:rPr>
          <w:rFonts w:ascii="Times New Roman" w:eastAsia="Times New Roman" w:hAnsi="Times New Roman" w:cs="Times New Roman"/>
          <w:b/>
          <w:bCs/>
          <w:sz w:val="24"/>
          <w:szCs w:val="24"/>
          <w:lang w:eastAsia="ru-RU"/>
        </w:rPr>
        <w:t>Росси</w:t>
      </w:r>
      <w:r>
        <w:rPr>
          <w:rFonts w:ascii="Times New Roman" w:eastAsia="Times New Roman" w:hAnsi="Times New Roman" w:cs="Times New Roman"/>
          <w:b/>
          <w:bCs/>
          <w:sz w:val="24"/>
          <w:szCs w:val="24"/>
          <w:lang w:eastAsia="ru-RU"/>
        </w:rPr>
        <w:t>и</w:t>
      </w:r>
      <w:r w:rsidR="00184C71" w:rsidRPr="006458A1">
        <w:rPr>
          <w:rFonts w:ascii="Times New Roman" w:eastAsia="Times New Roman" w:hAnsi="Times New Roman" w:cs="Times New Roman"/>
          <w:b/>
          <w:bCs/>
          <w:sz w:val="24"/>
          <w:szCs w:val="24"/>
          <w:lang w:eastAsia="ru-RU"/>
        </w:rPr>
        <w:t xml:space="preserve"> в XVI – XVII веках</w:t>
      </w:r>
      <w:r>
        <w:rPr>
          <w:rFonts w:ascii="Times New Roman" w:eastAsia="Times New Roman" w:hAnsi="Times New Roman" w:cs="Times New Roman"/>
          <w:b/>
          <w:bCs/>
          <w:sz w:val="24"/>
          <w:szCs w:val="24"/>
          <w:lang w:eastAsia="ru-RU"/>
        </w:rPr>
        <w:t>» (46</w:t>
      </w:r>
      <w:r w:rsidR="00184C71" w:rsidRPr="006458A1">
        <w:rPr>
          <w:rFonts w:ascii="Times New Roman" w:eastAsia="Times New Roman" w:hAnsi="Times New Roman" w:cs="Times New Roman"/>
          <w:b/>
          <w:bCs/>
          <w:sz w:val="24"/>
          <w:szCs w:val="24"/>
          <w:lang w:eastAsia="ru-RU"/>
        </w:rPr>
        <w:t xml:space="preserve"> ч.).</w:t>
      </w:r>
    </w:p>
    <w:p w:rsidR="00184C71" w:rsidRPr="006458A1" w:rsidRDefault="00CC3527" w:rsidP="00657AAC">
      <w:pPr>
        <w:spacing w:after="0" w:line="240" w:lineRule="auto"/>
        <w:jc w:val="both"/>
        <w:rPr>
          <w:rFonts w:ascii="Times New Roman" w:eastAsia="Times New Roman" w:hAnsi="Times New Roman" w:cs="Times New Roman"/>
          <w:sz w:val="24"/>
          <w:szCs w:val="24"/>
          <w:lang w:eastAsia="ru-RU"/>
        </w:rPr>
      </w:pPr>
      <w:r w:rsidRPr="00CC3527">
        <w:rPr>
          <w:rFonts w:ascii="Times New Roman" w:eastAsia="Times New Roman" w:hAnsi="Times New Roman" w:cs="Times New Roman"/>
          <w:b/>
          <w:bCs/>
          <w:sz w:val="24"/>
          <w:szCs w:val="24"/>
          <w:lang w:eastAsia="ru-RU"/>
        </w:rPr>
        <w:t xml:space="preserve">Россия в XVI в. (20 ч.) </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Завершение объединения русских земель вокруг Москвы и формирование единого Российского государства.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Опричнина, дискуссия о её характере. Противоречивость фигуры Ивана Грозного и проводимых им преобразований.</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Экономическое развитие единого государства. Создание единой денежной системы. Начало закрепощения крестьянства.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Перемены в социальной структуре российского общества в XVI в.</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Полиэтнический характер населения Московского царства.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 xml:space="preserve">Православие как основа государственной идеологии. Теория «Москва — Третий Рим». Учреждение патриаршества. Сосуществование религий. </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Россия в системе европейских м</w:t>
      </w:r>
      <w:r w:rsidR="00BB5B46" w:rsidRPr="006458A1">
        <w:rPr>
          <w:rFonts w:ascii="Times New Roman" w:eastAsia="Times New Roman" w:hAnsi="Times New Roman" w:cs="Times New Roman"/>
          <w:sz w:val="24"/>
          <w:szCs w:val="24"/>
          <w:lang w:eastAsia="ru-RU"/>
        </w:rPr>
        <w:t>еждународных отношений в XVI в.</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Культурное пространство</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Культура народов России в XVI в.</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Повседневная жизнь в центре и на окраинах страны, в городах и сельской местности. Быт основных сословий.</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Россия в XVII в.</w:t>
      </w:r>
      <w:r w:rsidR="0004590C">
        <w:rPr>
          <w:rFonts w:ascii="Times New Roman" w:eastAsia="Times New Roman" w:hAnsi="Times New Roman" w:cs="Times New Roman"/>
          <w:b/>
          <w:bCs/>
          <w:sz w:val="24"/>
          <w:szCs w:val="24"/>
          <w:lang w:eastAsia="ru-RU"/>
        </w:rPr>
        <w:t xml:space="preserve"> ( 23</w:t>
      </w:r>
      <w:r w:rsidR="00CC3527">
        <w:rPr>
          <w:rFonts w:ascii="Times New Roman" w:eastAsia="Times New Roman" w:hAnsi="Times New Roman" w:cs="Times New Roman"/>
          <w:b/>
          <w:bCs/>
          <w:sz w:val="24"/>
          <w:szCs w:val="24"/>
          <w:lang w:eastAsia="ru-RU"/>
        </w:rPr>
        <w:t xml:space="preserve"> ч.)</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Россия и Европа в начале XVII в.</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Смутное время, дискуссия о его причинах.</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lastRenderedPageBreak/>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Народы Поволжья и Сибири в XVI—XVII вв. Межэтнические отношения.</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Православная церковь, ислам, буддизм, языческие верования в России в XVII в. Раскол</w:t>
      </w:r>
      <w:r w:rsidR="00CC3527">
        <w:rPr>
          <w:rFonts w:ascii="Times New Roman" w:eastAsia="Times New Roman" w:hAnsi="Times New Roman" w:cs="Times New Roman"/>
          <w:sz w:val="24"/>
          <w:szCs w:val="24"/>
          <w:lang w:eastAsia="ru-RU"/>
        </w:rPr>
        <w:t xml:space="preserve"> в Русской православной церкви.</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b/>
          <w:bCs/>
          <w:sz w:val="24"/>
          <w:szCs w:val="24"/>
          <w:lang w:eastAsia="ru-RU"/>
        </w:rPr>
        <w:t>Культурное пространство</w:t>
      </w:r>
    </w:p>
    <w:p w:rsidR="00184C71" w:rsidRPr="006458A1"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w:t>
      </w:r>
      <w:r w:rsidR="00C215AD" w:rsidRPr="006458A1">
        <w:rPr>
          <w:rFonts w:ascii="Times New Roman" w:eastAsia="Times New Roman" w:hAnsi="Times New Roman" w:cs="Times New Roman"/>
          <w:sz w:val="24"/>
          <w:szCs w:val="24"/>
          <w:lang w:eastAsia="ru-RU"/>
        </w:rPr>
        <w:t>ира XVII в. Поэзия. Развитие об</w:t>
      </w:r>
      <w:r w:rsidRPr="006458A1">
        <w:rPr>
          <w:rFonts w:ascii="Times New Roman" w:eastAsia="Times New Roman" w:hAnsi="Times New Roman" w:cs="Times New Roman"/>
          <w:sz w:val="24"/>
          <w:szCs w:val="24"/>
          <w:lang w:eastAsia="ru-RU"/>
        </w:rPr>
        <w:t>разования и научных знаний. Газета «Вести-Куранты». Русские географические открытия XVII в.</w:t>
      </w:r>
    </w:p>
    <w:p w:rsidR="00BB5B46" w:rsidRDefault="00184C71" w:rsidP="00657AAC">
      <w:pPr>
        <w:spacing w:after="0" w:line="240" w:lineRule="auto"/>
        <w:jc w:val="both"/>
        <w:rPr>
          <w:rFonts w:ascii="Times New Roman" w:eastAsia="Times New Roman" w:hAnsi="Times New Roman" w:cs="Times New Roman"/>
          <w:sz w:val="24"/>
          <w:szCs w:val="24"/>
          <w:lang w:eastAsia="ru-RU"/>
        </w:rPr>
      </w:pPr>
      <w:r w:rsidRPr="006458A1">
        <w:rPr>
          <w:rFonts w:ascii="Times New Roman" w:eastAsia="Times New Roman" w:hAnsi="Times New Roman" w:cs="Times New Roman"/>
          <w:sz w:val="24"/>
          <w:szCs w:val="24"/>
          <w:lang w:eastAsia="ru-RU"/>
        </w:rPr>
        <w:t>Быт, повседневность и картина мира русского человека в XVII в. Народы Поволжья и Сибири.</w:t>
      </w:r>
    </w:p>
    <w:p w:rsidR="00CC3527" w:rsidRDefault="0004590C" w:rsidP="00657AA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Резерв  – 3</w:t>
      </w:r>
      <w:r w:rsidR="00CC3527" w:rsidRPr="00CC3527">
        <w:rPr>
          <w:rFonts w:ascii="Times New Roman" w:eastAsia="Times New Roman" w:hAnsi="Times New Roman" w:cs="Times New Roman"/>
          <w:b/>
          <w:sz w:val="24"/>
          <w:szCs w:val="24"/>
          <w:lang w:eastAsia="ru-RU"/>
        </w:rPr>
        <w:t xml:space="preserve"> часа</w:t>
      </w:r>
    </w:p>
    <w:p w:rsidR="0032458A" w:rsidRDefault="0032458A" w:rsidP="006458A1">
      <w:pPr>
        <w:spacing w:after="0" w:line="360" w:lineRule="auto"/>
        <w:jc w:val="both"/>
        <w:rPr>
          <w:rFonts w:ascii="Times New Roman" w:eastAsia="Times New Roman" w:hAnsi="Times New Roman" w:cs="Times New Roman"/>
          <w:b/>
          <w:sz w:val="24"/>
          <w:szCs w:val="24"/>
          <w:lang w:eastAsia="ru-RU"/>
        </w:rPr>
      </w:pPr>
    </w:p>
    <w:p w:rsidR="0032458A" w:rsidRDefault="0032458A" w:rsidP="006458A1">
      <w:pPr>
        <w:spacing w:after="0" w:line="360" w:lineRule="auto"/>
        <w:jc w:val="both"/>
        <w:rPr>
          <w:rFonts w:ascii="Times New Roman" w:eastAsia="Times New Roman" w:hAnsi="Times New Roman" w:cs="Times New Roman"/>
          <w:b/>
          <w:sz w:val="24"/>
          <w:szCs w:val="24"/>
          <w:lang w:eastAsia="ru-RU"/>
        </w:rPr>
      </w:pPr>
    </w:p>
    <w:p w:rsidR="0032458A" w:rsidRDefault="0032458A" w:rsidP="006458A1">
      <w:pPr>
        <w:spacing w:after="0" w:line="360" w:lineRule="auto"/>
        <w:jc w:val="both"/>
        <w:rPr>
          <w:rFonts w:ascii="Times New Roman" w:eastAsia="Times New Roman" w:hAnsi="Times New Roman" w:cs="Times New Roman"/>
          <w:b/>
          <w:sz w:val="24"/>
          <w:szCs w:val="24"/>
          <w:lang w:eastAsia="ru-RU"/>
        </w:rPr>
      </w:pPr>
    </w:p>
    <w:p w:rsidR="0032458A" w:rsidRPr="00CC3527" w:rsidRDefault="0032458A" w:rsidP="006458A1">
      <w:pPr>
        <w:spacing w:after="0" w:line="360" w:lineRule="auto"/>
        <w:jc w:val="both"/>
        <w:rPr>
          <w:rFonts w:ascii="Times New Roman" w:eastAsia="Times New Roman" w:hAnsi="Times New Roman" w:cs="Times New Roman"/>
          <w:b/>
          <w:sz w:val="24"/>
          <w:szCs w:val="24"/>
          <w:lang w:eastAsia="ru-RU"/>
        </w:rPr>
      </w:pPr>
    </w:p>
    <w:p w:rsidR="0032458A" w:rsidRDefault="0032458A" w:rsidP="0032458A">
      <w:pPr>
        <w:pStyle w:val="a6"/>
        <w:spacing w:before="100" w:beforeAutospacing="1" w:after="100" w:afterAutospacing="1" w:line="240" w:lineRule="auto"/>
        <w:ind w:left="1440"/>
        <w:rPr>
          <w:rFonts w:ascii="Times New Roman" w:eastAsia="Times New Roman" w:hAnsi="Times New Roman" w:cs="Times New Roman"/>
          <w:b/>
          <w:bCs/>
          <w:sz w:val="24"/>
          <w:szCs w:val="24"/>
          <w:lang w:eastAsia="ru-RU"/>
        </w:rPr>
        <w:sectPr w:rsidR="0032458A" w:rsidSect="00834708">
          <w:footerReference w:type="default" r:id="rId12"/>
          <w:pgSz w:w="11906" w:h="16838"/>
          <w:pgMar w:top="1134" w:right="1134" w:bottom="1134" w:left="851" w:header="709" w:footer="709" w:gutter="0"/>
          <w:cols w:space="708"/>
          <w:docGrid w:linePitch="360"/>
        </w:sectPr>
      </w:pPr>
    </w:p>
    <w:p w:rsidR="00184C71" w:rsidRPr="00F72496" w:rsidRDefault="00CC3527" w:rsidP="00F72496">
      <w:pPr>
        <w:pStyle w:val="a6"/>
        <w:spacing w:before="100" w:beforeAutospacing="1" w:after="100" w:afterAutospacing="1" w:line="240" w:lineRule="auto"/>
        <w:ind w:left="1440"/>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КАЛ</w:t>
      </w:r>
      <w:r w:rsidR="00021B26">
        <w:rPr>
          <w:rFonts w:ascii="Times New Roman" w:eastAsia="Times New Roman" w:hAnsi="Times New Roman" w:cs="Times New Roman"/>
          <w:b/>
          <w:bCs/>
          <w:color w:val="000000" w:themeColor="text1"/>
          <w:sz w:val="24"/>
          <w:szCs w:val="24"/>
          <w:lang w:eastAsia="ru-RU"/>
        </w:rPr>
        <w:t>Е</w:t>
      </w:r>
      <w:r w:rsidRPr="00F72496">
        <w:rPr>
          <w:rFonts w:ascii="Times New Roman" w:eastAsia="Times New Roman" w:hAnsi="Times New Roman" w:cs="Times New Roman"/>
          <w:b/>
          <w:bCs/>
          <w:color w:val="000000" w:themeColor="text1"/>
          <w:sz w:val="24"/>
          <w:szCs w:val="24"/>
          <w:lang w:eastAsia="ru-RU"/>
        </w:rPr>
        <w:t>НДАРНО-</w:t>
      </w:r>
      <w:r w:rsidR="00184C71" w:rsidRPr="00F72496">
        <w:rPr>
          <w:rFonts w:ascii="Times New Roman" w:eastAsia="Times New Roman" w:hAnsi="Times New Roman" w:cs="Times New Roman"/>
          <w:b/>
          <w:bCs/>
          <w:color w:val="000000" w:themeColor="text1"/>
          <w:sz w:val="24"/>
          <w:szCs w:val="24"/>
          <w:lang w:eastAsia="ru-RU"/>
        </w:rPr>
        <w:t>ТЕМАТИЧЕСКОЕ ПЛАНИРОВАНИЕ</w:t>
      </w:r>
    </w:p>
    <w:tbl>
      <w:tblPr>
        <w:tblW w:w="15588" w:type="dxa"/>
        <w:tblCellSpacing w:w="15" w:type="dxa"/>
        <w:tblLayout w:type="fixed"/>
        <w:tblCellMar>
          <w:top w:w="15" w:type="dxa"/>
          <w:left w:w="15" w:type="dxa"/>
          <w:bottom w:w="15" w:type="dxa"/>
          <w:right w:w="15" w:type="dxa"/>
        </w:tblCellMar>
        <w:tblLook w:val="04A0"/>
      </w:tblPr>
      <w:tblGrid>
        <w:gridCol w:w="462"/>
        <w:gridCol w:w="2797"/>
        <w:gridCol w:w="644"/>
        <w:gridCol w:w="224"/>
        <w:gridCol w:w="422"/>
        <w:gridCol w:w="154"/>
        <w:gridCol w:w="538"/>
        <w:gridCol w:w="407"/>
        <w:gridCol w:w="1477"/>
        <w:gridCol w:w="350"/>
        <w:gridCol w:w="2010"/>
        <w:gridCol w:w="1509"/>
        <w:gridCol w:w="1701"/>
        <w:gridCol w:w="1559"/>
        <w:gridCol w:w="1228"/>
        <w:gridCol w:w="56"/>
        <w:gridCol w:w="50"/>
      </w:tblGrid>
      <w:tr w:rsidR="00657AAC" w:rsidRPr="00F72496" w:rsidTr="00DF7555">
        <w:trPr>
          <w:gridAfter w:val="2"/>
          <w:wAfter w:w="61" w:type="dxa"/>
          <w:tblCellSpacing w:w="15" w:type="dxa"/>
        </w:trPr>
        <w:tc>
          <w:tcPr>
            <w:tcW w:w="41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b/>
                <w:bCs/>
                <w:color w:val="000000" w:themeColor="text1"/>
                <w:sz w:val="24"/>
                <w:szCs w:val="24"/>
                <w:lang w:eastAsia="ru-RU"/>
              </w:rPr>
              <w:t>п/п</w:t>
            </w:r>
          </w:p>
        </w:tc>
        <w:tc>
          <w:tcPr>
            <w:tcW w:w="276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Тема и тип урока</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Дата </w:t>
            </w:r>
          </w:p>
        </w:tc>
        <w:tc>
          <w:tcPr>
            <w:tcW w:w="662"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Кол-во часов</w:t>
            </w:r>
          </w:p>
        </w:tc>
        <w:tc>
          <w:tcPr>
            <w:tcW w:w="7424"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Планируемые результаты</w:t>
            </w:r>
          </w:p>
        </w:tc>
        <w:tc>
          <w:tcPr>
            <w:tcW w:w="1529" w:type="dxa"/>
            <w:vMerge w:val="restart"/>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C25EF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Характеристика основных видов деятельности ученика</w:t>
            </w:r>
          </w:p>
        </w:tc>
        <w:tc>
          <w:tcPr>
            <w:tcW w:w="1198" w:type="dxa"/>
            <w:vMerge w:val="restart"/>
            <w:tcBorders>
              <w:top w:val="single" w:sz="6" w:space="0" w:color="000000"/>
              <w:left w:val="single" w:sz="6" w:space="0" w:color="000000"/>
              <w:right w:val="single" w:sz="4" w:space="0" w:color="auto"/>
            </w:tcBorders>
          </w:tcPr>
          <w:p w:rsidR="00657AAC" w:rsidRPr="00F72496" w:rsidRDefault="00657AAC" w:rsidP="00C25EF0">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Д/З</w:t>
            </w:r>
          </w:p>
        </w:tc>
      </w:tr>
      <w:tr w:rsidR="00657AAC" w:rsidRPr="00F72496" w:rsidTr="00DF7555">
        <w:trPr>
          <w:gridAfter w:val="2"/>
          <w:wAfter w:w="61" w:type="dxa"/>
          <w:tblCellSpacing w:w="15" w:type="dxa"/>
        </w:trPr>
        <w:tc>
          <w:tcPr>
            <w:tcW w:w="417" w:type="dxa"/>
            <w:vMerge/>
            <w:tcBorders>
              <w:top w:val="single" w:sz="6" w:space="0" w:color="000000"/>
              <w:left w:val="single" w:sz="6" w:space="0" w:color="000000"/>
              <w:bottom w:val="single" w:sz="6" w:space="0" w:color="000000"/>
              <w:right w:val="nil"/>
            </w:tcBorders>
            <w:vAlign w:val="center"/>
            <w:hideMark/>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c>
          <w:tcPr>
            <w:tcW w:w="2767" w:type="dxa"/>
            <w:vMerge/>
            <w:tcBorders>
              <w:top w:val="single" w:sz="6" w:space="0" w:color="000000"/>
              <w:left w:val="single" w:sz="6" w:space="0" w:color="000000"/>
              <w:bottom w:val="single" w:sz="6" w:space="0" w:color="000000"/>
              <w:right w:val="nil"/>
            </w:tcBorders>
            <w:vAlign w:val="center"/>
            <w:hideMark/>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План</w:t>
            </w: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Факт</w:t>
            </w:r>
          </w:p>
        </w:tc>
        <w:tc>
          <w:tcPr>
            <w:tcW w:w="662" w:type="dxa"/>
            <w:gridSpan w:val="2"/>
            <w:vMerge/>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предметные</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метапредметные УУД</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Личностные УУД</w:t>
            </w:r>
          </w:p>
        </w:tc>
        <w:tc>
          <w:tcPr>
            <w:tcW w:w="1529" w:type="dxa"/>
            <w:vMerge/>
            <w:tcBorders>
              <w:top w:val="single" w:sz="6" w:space="0" w:color="000000"/>
              <w:left w:val="single" w:sz="6" w:space="0" w:color="000000"/>
              <w:bottom w:val="single" w:sz="6" w:space="0" w:color="000000"/>
              <w:right w:val="single" w:sz="4" w:space="0" w:color="auto"/>
            </w:tcBorders>
            <w:hideMark/>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c>
          <w:tcPr>
            <w:tcW w:w="1198" w:type="dxa"/>
            <w:vMerge/>
            <w:tcBorders>
              <w:left w:val="single" w:sz="6" w:space="0" w:color="000000"/>
              <w:bottom w:val="single" w:sz="6" w:space="0" w:color="000000"/>
              <w:right w:val="single" w:sz="4" w:space="0" w:color="auto"/>
            </w:tcBorders>
          </w:tcPr>
          <w:p w:rsidR="00657AAC" w:rsidRPr="00F72496" w:rsidRDefault="00657AAC" w:rsidP="00184C71">
            <w:pPr>
              <w:spacing w:after="0"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2"/>
          <w:wAfter w:w="61"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2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3</w:t>
            </w: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4</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5</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6</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7</w:t>
            </w:r>
          </w:p>
        </w:tc>
        <w:tc>
          <w:tcPr>
            <w:tcW w:w="1529"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8</w:t>
            </w:r>
          </w:p>
        </w:tc>
        <w:tc>
          <w:tcPr>
            <w:tcW w:w="1198" w:type="dxa"/>
            <w:tcBorders>
              <w:top w:val="single" w:sz="6" w:space="0" w:color="000000"/>
              <w:left w:val="single" w:sz="6" w:space="0" w:color="000000"/>
              <w:bottom w:val="single" w:sz="6" w:space="0" w:color="000000"/>
              <w:right w:val="single" w:sz="4" w:space="0" w:color="auto"/>
            </w:tcBorders>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9</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Введение. От Средневековья к Новому времени</w:t>
            </w:r>
          </w:p>
          <w:p w:rsidR="00FF48AF" w:rsidRPr="00F72496" w:rsidRDefault="00FF48AF"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FF48AF" w:rsidRPr="00F72496" w:rsidRDefault="00FF48AF" w:rsidP="00727221">
            <w:pPr>
              <w:spacing w:before="100" w:beforeAutospacing="1" w:after="100" w:afterAutospacing="1" w:line="240" w:lineRule="auto"/>
              <w:rPr>
                <w:rFonts w:ascii="Times New Roman" w:eastAsia="Times New Roman" w:hAnsi="Times New Roman" w:cs="Times New Roman"/>
                <w:i/>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Урок ознакомления с новым материалом</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Новое время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ориентироваться во временных рамках периода</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адекватно воспринимают предложения и оценку учителей, товарищей и родителей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ролей и функций в совместной деятельности </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смысл понятия «Новое время». </w:t>
            </w: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знание хронологии и этапов Нового времени в анализе событий.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Читать введение </w:t>
            </w:r>
          </w:p>
        </w:tc>
      </w:tr>
      <w:tr w:rsidR="00657AAC" w:rsidRPr="00F72496" w:rsidTr="00DF7555">
        <w:trPr>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Великие географические открытия и их последствия</w:t>
            </w:r>
          </w:p>
          <w:p w:rsidR="00657AAC" w:rsidRPr="00F72496" w:rsidRDefault="00FF48AF" w:rsidP="00727221">
            <w:pPr>
              <w:rPr>
                <w:rFonts w:ascii="Times New Roman" w:hAnsi="Times New Roman" w:cs="Times New Roman"/>
                <w:i/>
                <w:color w:val="000000" w:themeColor="text1"/>
                <w:sz w:val="24"/>
                <w:szCs w:val="24"/>
                <w:shd w:val="clear" w:color="auto" w:fill="FFFFFF"/>
              </w:rPr>
            </w:pPr>
            <w:r w:rsidRPr="00F72496">
              <w:rPr>
                <w:rFonts w:ascii="Times New Roman" w:hAnsi="Times New Roman" w:cs="Times New Roman"/>
                <w:i/>
                <w:color w:val="000000" w:themeColor="text1"/>
                <w:sz w:val="24"/>
                <w:szCs w:val="24"/>
                <w:shd w:val="clear" w:color="auto" w:fill="FFFFFF"/>
              </w:rPr>
              <w:t>Урок ознакомления с новым материалом,</w:t>
            </w:r>
          </w:p>
          <w:p w:rsidR="00FF48AF"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великие географические открытия, мировая торговля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w:t>
            </w:r>
            <w:r w:rsidRPr="00F72496">
              <w:rPr>
                <w:rFonts w:ascii="Times New Roman" w:eastAsia="Times New Roman" w:hAnsi="Times New Roman" w:cs="Times New Roman"/>
                <w:color w:val="000000" w:themeColor="text1"/>
                <w:sz w:val="24"/>
                <w:szCs w:val="24"/>
                <w:lang w:eastAsia="ru-RU"/>
              </w:rPr>
              <w:lastRenderedPageBreak/>
              <w:t>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Регулятивные: </w:t>
            </w:r>
            <w:r w:rsidRPr="00F72496">
              <w:rPr>
                <w:rFonts w:ascii="Times New Roman" w:eastAsia="Times New Roman" w:hAnsi="Times New Roman" w:cs="Times New Roman"/>
                <w:color w:val="000000" w:themeColor="text1"/>
                <w:sz w:val="24"/>
                <w:szCs w:val="24"/>
                <w:lang w:eastAsia="ru-RU"/>
              </w:rPr>
              <w:t>ставят учебные задачи на основе соотнесения того, что уже известно и усвоено, и того, что еще неизвестно.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формулируют собственное мнение и позицию, </w:t>
            </w:r>
            <w:r w:rsidRPr="00F72496">
              <w:rPr>
                <w:rFonts w:ascii="Times New Roman" w:eastAsia="Times New Roman" w:hAnsi="Times New Roman" w:cs="Times New Roman"/>
                <w:color w:val="000000" w:themeColor="text1"/>
                <w:sz w:val="24"/>
                <w:szCs w:val="24"/>
                <w:lang w:eastAsia="ru-RU"/>
              </w:rPr>
              <w:lastRenderedPageBreak/>
              <w:t>задают вопросы, строят понятные для партнера высказывания</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Осмысливают гуманистические традиции и ценности современного общества</w:t>
            </w:r>
          </w:p>
        </w:tc>
        <w:tc>
          <w:tcPr>
            <w:tcW w:w="1529"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Рассказывать </w:t>
            </w:r>
            <w:r w:rsidRPr="00F72496">
              <w:rPr>
                <w:rFonts w:ascii="Times New Roman" w:eastAsia="Times New Roman" w:hAnsi="Times New Roman" w:cs="Times New Roman"/>
                <w:color w:val="000000" w:themeColor="text1"/>
                <w:sz w:val="24"/>
                <w:szCs w:val="24"/>
                <w:lang w:eastAsia="ru-RU"/>
              </w:rPr>
              <w:t xml:space="preserve">о технических открытиях и их социально-экономических последствиях. </w:t>
            </w:r>
          </w:p>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Показывать </w:t>
            </w:r>
            <w:r w:rsidRPr="00F72496">
              <w:rPr>
                <w:rFonts w:ascii="Times New Roman" w:eastAsia="Times New Roman" w:hAnsi="Times New Roman" w:cs="Times New Roman"/>
                <w:color w:val="000000" w:themeColor="text1"/>
                <w:sz w:val="24"/>
                <w:szCs w:val="24"/>
                <w:lang w:eastAsia="ru-RU"/>
              </w:rPr>
              <w:t>по карте морские пути морепла</w:t>
            </w:r>
            <w:r w:rsidRPr="00F72496">
              <w:rPr>
                <w:rFonts w:ascii="Times New Roman" w:eastAsia="Times New Roman" w:hAnsi="Times New Roman" w:cs="Times New Roman"/>
                <w:color w:val="000000" w:themeColor="text1"/>
                <w:sz w:val="24"/>
                <w:szCs w:val="24"/>
                <w:lang w:eastAsia="ru-RU"/>
              </w:rPr>
              <w:softHyphen/>
              <w:t xml:space="preserve">вателей-первопроходцев. </w:t>
            </w: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от</w:t>
            </w:r>
            <w:r w:rsidRPr="00F72496">
              <w:rPr>
                <w:rFonts w:ascii="Times New Roman" w:eastAsia="Times New Roman" w:hAnsi="Times New Roman" w:cs="Times New Roman"/>
                <w:color w:val="000000" w:themeColor="text1"/>
                <w:sz w:val="24"/>
                <w:szCs w:val="24"/>
                <w:lang w:eastAsia="ru-RU"/>
              </w:rPr>
              <w:softHyphen/>
              <w:t>крытие и его значение.</w:t>
            </w:r>
          </w:p>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Оценить</w:t>
            </w:r>
            <w:r w:rsidRPr="00F72496">
              <w:rPr>
                <w:rFonts w:ascii="Times New Roman" w:eastAsia="Times New Roman" w:hAnsi="Times New Roman" w:cs="Times New Roman"/>
                <w:color w:val="000000" w:themeColor="text1"/>
                <w:sz w:val="24"/>
                <w:szCs w:val="24"/>
                <w:lang w:eastAsia="ru-RU"/>
              </w:rPr>
              <w:t xml:space="preserve"> открытия Х.Колумба, Ф. Магеллана, Э. Кортеса.</w:t>
            </w:r>
          </w:p>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Рассказать</w:t>
            </w:r>
            <w:r w:rsidRPr="00F72496">
              <w:rPr>
                <w:rFonts w:ascii="Times New Roman" w:eastAsia="Times New Roman" w:hAnsi="Times New Roman" w:cs="Times New Roman"/>
                <w:color w:val="000000" w:themeColor="text1"/>
                <w:sz w:val="24"/>
                <w:szCs w:val="24"/>
                <w:lang w:eastAsia="ru-RU"/>
              </w:rPr>
              <w:t xml:space="preserve"> о значении Великих географических открытий.</w:t>
            </w:r>
          </w:p>
        </w:tc>
        <w:tc>
          <w:tcPr>
            <w:tcW w:w="1198" w:type="dxa"/>
            <w:tcBorders>
              <w:top w:val="single" w:sz="6" w:space="0" w:color="000000"/>
              <w:left w:val="single" w:sz="4" w:space="0" w:color="auto"/>
              <w:bottom w:val="single" w:sz="6" w:space="0" w:color="000000"/>
              <w:right w:val="single" w:sz="4" w:space="0" w:color="auto"/>
            </w:tcBorders>
          </w:tcPr>
          <w:p w:rsidR="00657AAC" w:rsidRPr="00F72496" w:rsidRDefault="00FF48AF">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1,2 читать, пересказ </w:t>
            </w:r>
          </w:p>
        </w:tc>
        <w:tc>
          <w:tcPr>
            <w:tcW w:w="61" w:type="dxa"/>
            <w:gridSpan w:val="2"/>
            <w:tcBorders>
              <w:top w:val="single" w:sz="6" w:space="0" w:color="000000"/>
              <w:left w:val="single" w:sz="4" w:space="0" w:color="auto"/>
              <w:bottom w:val="single" w:sz="6" w:space="0" w:color="000000"/>
              <w:right w:val="nil"/>
            </w:tcBorders>
          </w:tcPr>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pP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Усиление королевской власти в XVI-XVII веках. Абсолютизм в Европе.</w:t>
            </w:r>
          </w:p>
          <w:p w:rsidR="00FF48AF" w:rsidRPr="00F72496" w:rsidRDefault="00FF48AF" w:rsidP="00727221">
            <w:pPr>
              <w:rPr>
                <w:rFonts w:ascii="Times New Roman" w:eastAsia="Times New Roman" w:hAnsi="Times New Roman" w:cs="Times New Roman"/>
                <w:color w:val="000000" w:themeColor="text1"/>
                <w:sz w:val="24"/>
                <w:szCs w:val="24"/>
                <w:lang w:eastAsia="ru-RU"/>
              </w:rPr>
            </w:pPr>
          </w:p>
          <w:p w:rsidR="00657AAC"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абсолютная монархия, аристократия, регентство.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w:t>
            </w:r>
            <w:r w:rsidRPr="00F72496">
              <w:rPr>
                <w:rFonts w:ascii="Times New Roman" w:eastAsia="Times New Roman" w:hAnsi="Times New Roman" w:cs="Times New Roman"/>
                <w:color w:val="000000" w:themeColor="text1"/>
                <w:sz w:val="24"/>
                <w:szCs w:val="24"/>
                <w:lang w:eastAsia="ru-RU"/>
              </w:rPr>
              <w:lastRenderedPageBreak/>
              <w:t>извлекать необходимую информацию из исторического источника, объяснять зависимость экономического развития от формы правления.</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познавательные цели, используют </w:t>
            </w:r>
            <w:r w:rsidRPr="00F72496">
              <w:rPr>
                <w:rFonts w:ascii="Times New Roman" w:eastAsia="Times New Roman" w:hAnsi="Times New Roman" w:cs="Times New Roman"/>
                <w:color w:val="000000" w:themeColor="text1"/>
                <w:sz w:val="24"/>
                <w:szCs w:val="24"/>
                <w:lang w:eastAsia="ru-RU"/>
              </w:rPr>
              <w:lastRenderedPageBreak/>
              <w:t>общие приемы решения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устойчивый учебно-познавательный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Выделять </w:t>
            </w:r>
            <w:r w:rsidRPr="00F72496">
              <w:rPr>
                <w:rFonts w:ascii="Times New Roman" w:eastAsia="Times New Roman" w:hAnsi="Times New Roman" w:cs="Times New Roman"/>
                <w:color w:val="000000" w:themeColor="text1"/>
                <w:sz w:val="24"/>
                <w:szCs w:val="24"/>
                <w:lang w:eastAsia="ru-RU"/>
              </w:rPr>
              <w:t xml:space="preserve">в тексте условия складывания абсолютизма в европейских государствах. </w:t>
            </w: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политику Генриха VIII </w:t>
            </w:r>
            <w:r w:rsidRPr="00F72496">
              <w:rPr>
                <w:rFonts w:ascii="Times New Roman" w:eastAsia="Times New Roman" w:hAnsi="Times New Roman" w:cs="Times New Roman"/>
                <w:color w:val="000000" w:themeColor="text1"/>
                <w:sz w:val="24"/>
                <w:szCs w:val="24"/>
                <w:lang w:eastAsia="ru-RU"/>
              </w:rPr>
              <w:lastRenderedPageBreak/>
              <w:t>Тю</w:t>
            </w:r>
            <w:r w:rsidRPr="00F72496">
              <w:rPr>
                <w:rFonts w:ascii="Times New Roman" w:eastAsia="Times New Roman" w:hAnsi="Times New Roman" w:cs="Times New Roman"/>
                <w:color w:val="000000" w:themeColor="text1"/>
                <w:sz w:val="24"/>
                <w:szCs w:val="24"/>
                <w:lang w:eastAsia="ru-RU"/>
              </w:rPr>
              <w:softHyphen/>
              <w:t xml:space="preserve">дора, Елизаветы Тюдор, Якова I Стюарт, Людовика XIV Бурбона.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причины появления республик в Европе.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П.3 читать, пересказ</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Дух предпринимательства преобразует экономику </w:t>
            </w:r>
          </w:p>
          <w:p w:rsidR="00657AAC"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монополия, биржа, мануфактура, капитал, капиталист, наемные работники.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выявлять причины возникновения мануфактур, объяснять предпосылки формирования и сущность капиталистического </w:t>
            </w:r>
            <w:r w:rsidRPr="00F72496">
              <w:rPr>
                <w:rFonts w:ascii="Times New Roman" w:eastAsia="Times New Roman" w:hAnsi="Times New Roman" w:cs="Times New Roman"/>
                <w:color w:val="000000" w:themeColor="text1"/>
                <w:sz w:val="24"/>
                <w:szCs w:val="24"/>
                <w:lang w:eastAsia="ru-RU"/>
              </w:rPr>
              <w:lastRenderedPageBreak/>
              <w:t>производства.</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учитывают установленные правила в планировании и контроле способа решения, осуществляют пошаговый контроль.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создают алгоритмы деятельности при решении проблемы различного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формулируют собственное мнение и позицию</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Рассказать</w:t>
            </w:r>
            <w:r w:rsidRPr="00F72496">
              <w:rPr>
                <w:rFonts w:ascii="Times New Roman" w:eastAsia="Times New Roman" w:hAnsi="Times New Roman" w:cs="Times New Roman"/>
                <w:color w:val="000000" w:themeColor="text1"/>
                <w:sz w:val="24"/>
                <w:szCs w:val="24"/>
                <w:lang w:eastAsia="ru-RU"/>
              </w:rPr>
              <w:t xml:space="preserve"> об условиях развития предпри</w:t>
            </w:r>
            <w:r w:rsidRPr="00F72496">
              <w:rPr>
                <w:rFonts w:ascii="Times New Roman" w:eastAsia="Times New Roman" w:hAnsi="Times New Roman" w:cs="Times New Roman"/>
                <w:color w:val="000000" w:themeColor="text1"/>
                <w:sz w:val="24"/>
                <w:szCs w:val="24"/>
                <w:lang w:eastAsia="ru-RU"/>
              </w:rPr>
              <w:softHyphen/>
              <w:t xml:space="preserve">нимательства.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как изменилось производство с появлением мануфактуры.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труд ремесленника и работника мануфактуры.</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4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Европейское общество в раннее Новое время. Повседневная жизнь.</w:t>
            </w:r>
          </w:p>
          <w:p w:rsidR="00FF48AF" w:rsidRPr="00F72496" w:rsidRDefault="00FF48AF" w:rsidP="00727221">
            <w:pPr>
              <w:rPr>
                <w:rFonts w:ascii="Times New Roman" w:eastAsia="Times New Roman" w:hAnsi="Times New Roman" w:cs="Times New Roman"/>
                <w:color w:val="000000" w:themeColor="text1"/>
                <w:sz w:val="24"/>
                <w:szCs w:val="24"/>
                <w:lang w:eastAsia="ru-RU"/>
              </w:rPr>
            </w:pPr>
          </w:p>
          <w:p w:rsidR="00657AAC"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откупщик, талья, фермер, новое дворянство, огораживание, канон.</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составлять рассказ «Один день жизни крестьянина (горожанина, ремесленника)», характеризовать изменения в социальной структуре общества, анализировать источники.</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проблему урока, самостоятельно создают алгоритм деятельности при решении проблем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Имеют целостный, социально ориентированный взгляд на мир в единстве и разнообразии народов, культур, религий.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социальных изменениях.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Сравнивать</w:t>
            </w:r>
            <w:r w:rsidRPr="00F72496">
              <w:rPr>
                <w:rFonts w:ascii="Times New Roman" w:eastAsia="Times New Roman" w:hAnsi="Times New Roman" w:cs="Times New Roman"/>
                <w:color w:val="000000" w:themeColor="text1"/>
                <w:sz w:val="24"/>
                <w:szCs w:val="24"/>
                <w:lang w:eastAsia="ru-RU"/>
              </w:rPr>
              <w:t xml:space="preserve"> положение буржуазии и джен</w:t>
            </w:r>
            <w:r w:rsidRPr="00F72496">
              <w:rPr>
                <w:rFonts w:ascii="Times New Roman" w:eastAsia="Times New Roman" w:hAnsi="Times New Roman" w:cs="Times New Roman"/>
                <w:color w:val="000000" w:themeColor="text1"/>
                <w:sz w:val="24"/>
                <w:szCs w:val="24"/>
                <w:lang w:eastAsia="ru-RU"/>
              </w:rPr>
              <w:softHyphen/>
              <w:t xml:space="preserve">три в раннее Новое время. </w:t>
            </w:r>
            <w:r w:rsidRPr="00F72496">
              <w:rPr>
                <w:rFonts w:ascii="Times New Roman" w:eastAsia="Times New Roman" w:hAnsi="Times New Roman" w:cs="Times New Roman"/>
                <w:b/>
                <w:bCs/>
                <w:color w:val="000000" w:themeColor="text1"/>
                <w:sz w:val="24"/>
                <w:szCs w:val="24"/>
                <w:lang w:eastAsia="ru-RU"/>
              </w:rPr>
              <w:t>Оценить</w:t>
            </w:r>
            <w:r w:rsidRPr="00F72496">
              <w:rPr>
                <w:rFonts w:ascii="Times New Roman" w:eastAsia="Times New Roman" w:hAnsi="Times New Roman" w:cs="Times New Roman"/>
                <w:color w:val="000000" w:themeColor="text1"/>
                <w:sz w:val="24"/>
                <w:szCs w:val="24"/>
                <w:lang w:eastAsia="ru-RU"/>
              </w:rPr>
              <w:t xml:space="preserve"> действия властей по отношению к нищим и их послед</w:t>
            </w:r>
            <w:r w:rsidRPr="00F72496">
              <w:rPr>
                <w:rFonts w:ascii="Times New Roman" w:eastAsia="Times New Roman" w:hAnsi="Times New Roman" w:cs="Times New Roman"/>
                <w:color w:val="000000" w:themeColor="text1"/>
                <w:sz w:val="24"/>
                <w:szCs w:val="24"/>
                <w:lang w:eastAsia="ru-RU"/>
              </w:rPr>
              <w:softHyphen/>
              <w:t>ствия.</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Рассказывать </w:t>
            </w:r>
            <w:r w:rsidRPr="00F72496">
              <w:rPr>
                <w:rFonts w:ascii="Times New Roman" w:eastAsia="Times New Roman" w:hAnsi="Times New Roman" w:cs="Times New Roman"/>
                <w:color w:val="000000" w:themeColor="text1"/>
                <w:sz w:val="24"/>
                <w:szCs w:val="24"/>
                <w:lang w:eastAsia="ru-RU"/>
              </w:rPr>
              <w:t xml:space="preserve">об основных «спутниках» европейца в раннее Новое время. </w:t>
            </w: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положение женщины в Новое время. </w:t>
            </w: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складывающейся культуре домоведения.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 5</w:t>
            </w:r>
            <w:r w:rsidR="005166A9" w:rsidRPr="00F72496">
              <w:rPr>
                <w:rFonts w:ascii="Times New Roman" w:eastAsia="Times New Roman" w:hAnsi="Times New Roman" w:cs="Times New Roman"/>
                <w:color w:val="000000" w:themeColor="text1"/>
                <w:sz w:val="24"/>
                <w:szCs w:val="24"/>
                <w:lang w:eastAsia="ru-RU"/>
              </w:rPr>
              <w:t xml:space="preserve">,6 </w:t>
            </w:r>
            <w:r w:rsidRPr="00F72496">
              <w:rPr>
                <w:rFonts w:ascii="Times New Roman" w:eastAsia="Times New Roman" w:hAnsi="Times New Roman" w:cs="Times New Roman"/>
                <w:color w:val="000000" w:themeColor="text1"/>
                <w:sz w:val="24"/>
                <w:szCs w:val="24"/>
                <w:lang w:eastAsia="ru-RU"/>
              </w:rPr>
              <w:t xml:space="preserve">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F48A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Великие гуманисты Европы</w:t>
            </w:r>
          </w:p>
          <w:p w:rsidR="00FF48AF" w:rsidRPr="00F72496" w:rsidRDefault="00FF48AF" w:rsidP="00727221">
            <w:pPr>
              <w:rPr>
                <w:rFonts w:ascii="Times New Roman" w:eastAsia="Times New Roman" w:hAnsi="Times New Roman" w:cs="Times New Roman"/>
                <w:color w:val="000000" w:themeColor="text1"/>
                <w:sz w:val="24"/>
                <w:szCs w:val="24"/>
                <w:lang w:eastAsia="ru-RU"/>
              </w:rPr>
            </w:pPr>
          </w:p>
          <w:p w:rsidR="00FF48AF" w:rsidRPr="00F72496" w:rsidRDefault="00FF48AF" w:rsidP="00727221">
            <w:pPr>
              <w:rPr>
                <w:rFonts w:ascii="Times New Roman" w:eastAsia="Times New Roman" w:hAnsi="Times New Roman" w:cs="Times New Roman"/>
                <w:color w:val="000000" w:themeColor="text1"/>
                <w:sz w:val="24"/>
                <w:szCs w:val="24"/>
                <w:lang w:eastAsia="ru-RU"/>
              </w:rPr>
            </w:pPr>
          </w:p>
          <w:p w:rsidR="00657AAC" w:rsidRPr="00F72496" w:rsidRDefault="00FF48AF"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Возрождение (Ренессанс), гуманизм, философия, утопия, сонет.</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в том числе во внутреннем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используют речевые средства для эффективного решения разнообразных коммуникативных задач</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смысл новых представлений о человеке и обществе.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развёр</w:t>
            </w:r>
            <w:r w:rsidRPr="00F72496">
              <w:rPr>
                <w:rFonts w:ascii="Times New Roman" w:eastAsia="Times New Roman" w:hAnsi="Times New Roman" w:cs="Times New Roman"/>
                <w:color w:val="000000" w:themeColor="text1"/>
                <w:sz w:val="24"/>
                <w:szCs w:val="24"/>
                <w:lang w:eastAsia="ru-RU"/>
              </w:rPr>
              <w:softHyphen/>
              <w:t xml:space="preserve">нутый план параграфа.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доклад и его презентацию о Т. Море, Ф. Рабле, М. Монтене.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7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Мир художественной культуры Возрождения</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живопись, скульптура, фреска, пейзаж, натюрморт, гравюра, мадригал.</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Получат возможность научиться: характеризовать особенности художественного искусства эпохи Возрождения, давать характеристику деятелей искусства и высказывать оценку их творчества.</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определяют последовательность промежуточных целей с учетом конечного результата, составляют план и алгоритм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w:t>
            </w:r>
            <w:r w:rsidRPr="00F72496">
              <w:rPr>
                <w:rFonts w:ascii="Times New Roman" w:eastAsia="Times New Roman" w:hAnsi="Times New Roman" w:cs="Times New Roman"/>
                <w:color w:val="000000" w:themeColor="text1"/>
                <w:sz w:val="24"/>
                <w:szCs w:val="24"/>
                <w:lang w:eastAsia="ru-RU"/>
              </w:rPr>
              <w:lastRenderedPageBreak/>
              <w:t>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Приводить </w:t>
            </w:r>
            <w:r w:rsidRPr="00F72496">
              <w:rPr>
                <w:rFonts w:ascii="Times New Roman" w:eastAsia="Times New Roman" w:hAnsi="Times New Roman" w:cs="Times New Roman"/>
                <w:color w:val="000000" w:themeColor="text1"/>
                <w:sz w:val="24"/>
                <w:szCs w:val="24"/>
                <w:lang w:eastAsia="ru-RU"/>
              </w:rPr>
              <w:t>аргументы из текста произве</w:t>
            </w:r>
            <w:r w:rsidRPr="00F72496">
              <w:rPr>
                <w:rFonts w:ascii="Times New Roman" w:eastAsia="Times New Roman" w:hAnsi="Times New Roman" w:cs="Times New Roman"/>
                <w:color w:val="000000" w:themeColor="text1"/>
                <w:sz w:val="24"/>
                <w:szCs w:val="24"/>
                <w:lang w:eastAsia="ru-RU"/>
              </w:rPr>
              <w:softHyphen/>
              <w:t xml:space="preserve">дений У. Шекспира в пользу идей и идеалов Нового времени и </w:t>
            </w:r>
            <w:r w:rsidRPr="00F72496">
              <w:rPr>
                <w:rFonts w:ascii="Times New Roman" w:eastAsia="Times New Roman" w:hAnsi="Times New Roman" w:cs="Times New Roman"/>
                <w:color w:val="000000" w:themeColor="text1"/>
                <w:sz w:val="24"/>
                <w:szCs w:val="24"/>
                <w:lang w:eastAsia="ru-RU"/>
              </w:rPr>
              <w:lastRenderedPageBreak/>
              <w:t xml:space="preserve">человека.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Выявлять </w:t>
            </w:r>
            <w:r w:rsidRPr="00F72496">
              <w:rPr>
                <w:rFonts w:ascii="Times New Roman" w:eastAsia="Times New Roman" w:hAnsi="Times New Roman" w:cs="Times New Roman"/>
                <w:color w:val="000000" w:themeColor="text1"/>
                <w:sz w:val="24"/>
                <w:szCs w:val="24"/>
                <w:lang w:eastAsia="ru-RU"/>
              </w:rPr>
              <w:t>и</w:t>
            </w:r>
            <w:r w:rsidRPr="00F72496">
              <w:rPr>
                <w:rFonts w:ascii="Times New Roman" w:eastAsia="Times New Roman" w:hAnsi="Times New Roman" w:cs="Times New Roman"/>
                <w:b/>
                <w:bCs/>
                <w:color w:val="000000" w:themeColor="text1"/>
                <w:sz w:val="24"/>
                <w:szCs w:val="24"/>
                <w:lang w:eastAsia="ru-RU"/>
              </w:rPr>
              <w:t xml:space="preserve"> обо</w:t>
            </w:r>
            <w:r w:rsidRPr="00F72496">
              <w:rPr>
                <w:rFonts w:ascii="Times New Roman" w:eastAsia="Times New Roman" w:hAnsi="Times New Roman" w:cs="Times New Roman"/>
                <w:b/>
                <w:bCs/>
                <w:color w:val="000000" w:themeColor="text1"/>
                <w:sz w:val="24"/>
                <w:szCs w:val="24"/>
                <w:lang w:eastAsia="ru-RU"/>
              </w:rPr>
              <w:softHyphen/>
              <w:t>значать</w:t>
            </w:r>
            <w:r w:rsidRPr="00F72496">
              <w:rPr>
                <w:rFonts w:ascii="Times New Roman" w:eastAsia="Times New Roman" w:hAnsi="Times New Roman" w:cs="Times New Roman"/>
                <w:color w:val="000000" w:themeColor="text1"/>
                <w:sz w:val="24"/>
                <w:szCs w:val="24"/>
                <w:lang w:eastAsia="ru-RU"/>
              </w:rPr>
              <w:t xml:space="preserve"> гуманистические тенденции в изо</w:t>
            </w:r>
            <w:r w:rsidRPr="00F72496">
              <w:rPr>
                <w:rFonts w:ascii="Times New Roman" w:eastAsia="Times New Roman" w:hAnsi="Times New Roman" w:cs="Times New Roman"/>
                <w:color w:val="000000" w:themeColor="text1"/>
                <w:sz w:val="24"/>
                <w:szCs w:val="24"/>
                <w:lang w:eastAsia="ru-RU"/>
              </w:rPr>
              <w:softHyphen/>
              <w:t>бразительном искусстве.</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сообще</w:t>
            </w:r>
            <w:r w:rsidRPr="00F72496">
              <w:rPr>
                <w:rFonts w:ascii="Times New Roman" w:eastAsia="Times New Roman" w:hAnsi="Times New Roman" w:cs="Times New Roman"/>
                <w:color w:val="000000" w:themeColor="text1"/>
                <w:sz w:val="24"/>
                <w:szCs w:val="24"/>
                <w:lang w:eastAsia="ru-RU"/>
              </w:rPr>
              <w:softHyphen/>
              <w:t>ния, презентации о титанах Возрождения.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8-9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Возрождение новой европейской науки</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понятия: картина мира, мышление, опыт.</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систематизировать полученные знания, оценивать вклад различных ученых в развитие науки.</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используют знаково-символические средства, в том числе модели и схемы для решения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Проявляют эмпатию, как осознанное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Подготовить </w:t>
            </w:r>
            <w:r w:rsidRPr="00F72496">
              <w:rPr>
                <w:rFonts w:ascii="Times New Roman" w:eastAsia="Times New Roman" w:hAnsi="Times New Roman" w:cs="Times New Roman"/>
                <w:color w:val="000000" w:themeColor="text1"/>
                <w:sz w:val="24"/>
                <w:szCs w:val="24"/>
                <w:lang w:eastAsia="ru-RU"/>
              </w:rPr>
              <w:t xml:space="preserve">сообщение на тему «Жизнь и научное открытие Николая Коперника».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 xml:space="preserve">сущность открытий Дж. Бруно, Г. Галилея, И. Ньютона. </w:t>
            </w: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влияние научных открытий Нового времени на </w:t>
            </w:r>
            <w:r w:rsidRPr="00F72496">
              <w:rPr>
                <w:rFonts w:ascii="Times New Roman" w:eastAsia="Times New Roman" w:hAnsi="Times New Roman" w:cs="Times New Roman"/>
                <w:color w:val="000000" w:themeColor="text1"/>
                <w:sz w:val="24"/>
                <w:szCs w:val="24"/>
                <w:lang w:eastAsia="ru-RU"/>
              </w:rPr>
              <w:lastRenderedPageBreak/>
              <w:t>техни</w:t>
            </w:r>
            <w:r w:rsidRPr="00F72496">
              <w:rPr>
                <w:rFonts w:ascii="Times New Roman" w:eastAsia="Times New Roman" w:hAnsi="Times New Roman" w:cs="Times New Roman"/>
                <w:color w:val="000000" w:themeColor="text1"/>
                <w:sz w:val="24"/>
                <w:szCs w:val="24"/>
                <w:lang w:eastAsia="ru-RU"/>
              </w:rPr>
              <w:softHyphen/>
              <w:t>ческий прогресс и самосознание человека.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8-9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Начало Реформации в Европе. Обновление христианства</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Реформация, революция, религиозные войны, лютеранство, протестантизм, пастор.</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свободно излагать подготовленные сообщения по теме, сравнивать различные религиозные течения.</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оценивают правильность выполнения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поставленных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смысл, формулировать содер</w:t>
            </w:r>
            <w:r w:rsidRPr="00F72496">
              <w:rPr>
                <w:rFonts w:ascii="Times New Roman" w:eastAsia="Times New Roman" w:hAnsi="Times New Roman" w:cs="Times New Roman"/>
                <w:color w:val="000000" w:themeColor="text1"/>
                <w:sz w:val="24"/>
                <w:szCs w:val="24"/>
                <w:lang w:eastAsia="ru-RU"/>
              </w:rPr>
              <w:softHyphen/>
              <w:t xml:space="preserve">жание понятия «Реформация». </w:t>
            </w:r>
            <w:r w:rsidRPr="00F72496">
              <w:rPr>
                <w:rFonts w:ascii="Times New Roman" w:eastAsia="Times New Roman" w:hAnsi="Times New Roman" w:cs="Times New Roman"/>
                <w:b/>
                <w:bCs/>
                <w:color w:val="000000" w:themeColor="text1"/>
                <w:sz w:val="24"/>
                <w:szCs w:val="24"/>
                <w:lang w:eastAsia="ru-RU"/>
              </w:rPr>
              <w:t xml:space="preserve">Называть </w:t>
            </w:r>
            <w:r w:rsidRPr="00F72496">
              <w:rPr>
                <w:rFonts w:ascii="Times New Roman" w:eastAsia="Times New Roman" w:hAnsi="Times New Roman" w:cs="Times New Roman"/>
                <w:color w:val="000000" w:themeColor="text1"/>
                <w:sz w:val="24"/>
                <w:szCs w:val="24"/>
                <w:lang w:eastAsia="ru-RU"/>
              </w:rPr>
              <w:t>при</w:t>
            </w:r>
            <w:r w:rsidRPr="00F72496">
              <w:rPr>
                <w:rFonts w:ascii="Times New Roman" w:eastAsia="Times New Roman" w:hAnsi="Times New Roman" w:cs="Times New Roman"/>
                <w:color w:val="000000" w:themeColor="text1"/>
                <w:sz w:val="24"/>
                <w:szCs w:val="24"/>
                <w:lang w:eastAsia="ru-RU"/>
              </w:rPr>
              <w:softHyphen/>
              <w:t xml:space="preserve">чины и сущность Реформации. Раскрывать особенности протестантизма.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Обсуждать </w:t>
            </w:r>
            <w:r w:rsidRPr="00F72496">
              <w:rPr>
                <w:rFonts w:ascii="Times New Roman" w:eastAsia="Times New Roman" w:hAnsi="Times New Roman" w:cs="Times New Roman"/>
                <w:color w:val="000000" w:themeColor="text1"/>
                <w:sz w:val="24"/>
                <w:szCs w:val="24"/>
                <w:lang w:eastAsia="ru-RU"/>
              </w:rPr>
              <w:t xml:space="preserve">идею М. Лютера о «спасении верой». </w:t>
            </w:r>
            <w:r w:rsidRPr="00F72496">
              <w:rPr>
                <w:rFonts w:ascii="Times New Roman" w:eastAsia="Times New Roman" w:hAnsi="Times New Roman" w:cs="Times New Roman"/>
                <w:b/>
                <w:bCs/>
                <w:color w:val="000000" w:themeColor="text1"/>
                <w:sz w:val="24"/>
                <w:szCs w:val="24"/>
                <w:lang w:eastAsia="ru-RU"/>
              </w:rPr>
              <w:t xml:space="preserve">Формулировать </w:t>
            </w:r>
            <w:r w:rsidRPr="00F72496">
              <w:rPr>
                <w:rFonts w:ascii="Times New Roman" w:eastAsia="Times New Roman" w:hAnsi="Times New Roman" w:cs="Times New Roman"/>
                <w:color w:val="000000" w:themeColor="text1"/>
                <w:sz w:val="24"/>
                <w:szCs w:val="24"/>
                <w:lang w:eastAsia="ru-RU"/>
              </w:rPr>
              <w:t>и</w:t>
            </w:r>
            <w:r w:rsidRPr="00F72496">
              <w:rPr>
                <w:rFonts w:ascii="Times New Roman" w:eastAsia="Times New Roman" w:hAnsi="Times New Roman" w:cs="Times New Roman"/>
                <w:b/>
                <w:bCs/>
                <w:color w:val="000000" w:themeColor="text1"/>
                <w:sz w:val="24"/>
                <w:szCs w:val="24"/>
                <w:lang w:eastAsia="ru-RU"/>
              </w:rPr>
              <w:t xml:space="preserve"> аргументировать</w:t>
            </w:r>
            <w:r w:rsidRPr="00F72496">
              <w:rPr>
                <w:rFonts w:ascii="Times New Roman" w:eastAsia="Times New Roman" w:hAnsi="Times New Roman" w:cs="Times New Roman"/>
                <w:color w:val="000000" w:themeColor="text1"/>
                <w:sz w:val="24"/>
                <w:szCs w:val="24"/>
                <w:lang w:eastAsia="ru-RU"/>
              </w:rPr>
              <w:t xml:space="preserve"> свою точ</w:t>
            </w:r>
            <w:r w:rsidRPr="00F72496">
              <w:rPr>
                <w:rFonts w:ascii="Times New Roman" w:eastAsia="Times New Roman" w:hAnsi="Times New Roman" w:cs="Times New Roman"/>
                <w:color w:val="000000" w:themeColor="text1"/>
                <w:sz w:val="24"/>
                <w:szCs w:val="24"/>
                <w:lang w:eastAsia="ru-RU"/>
              </w:rPr>
              <w:softHyphen/>
              <w:t>ку зрения по отношению к событиям и про</w:t>
            </w:r>
            <w:r w:rsidRPr="00F72496">
              <w:rPr>
                <w:rFonts w:ascii="Times New Roman" w:eastAsia="Times New Roman" w:hAnsi="Times New Roman" w:cs="Times New Roman"/>
                <w:color w:val="000000" w:themeColor="text1"/>
                <w:sz w:val="24"/>
                <w:szCs w:val="24"/>
                <w:lang w:eastAsia="ru-RU"/>
              </w:rPr>
              <w:softHyphen/>
              <w:t>цессам Реформации.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11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11-12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Распространение Реформации в Европе. Контрреформация</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кальвинизм, пресвитер, иезуит, контрреформация.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объяснять сущность кальвинизма, давать оценку сущности религиозных конфликтов.</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адекватно воспринимают предложения и оценку учителей, товарищей и родителей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ролей и функций в совместной деятельности </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в чём социальный эффект учения Кальвина.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Указывать </w:t>
            </w:r>
            <w:r w:rsidRPr="00F72496">
              <w:rPr>
                <w:rFonts w:ascii="Times New Roman" w:eastAsia="Times New Roman" w:hAnsi="Times New Roman" w:cs="Times New Roman"/>
                <w:color w:val="000000" w:themeColor="text1"/>
                <w:sz w:val="24"/>
                <w:szCs w:val="24"/>
                <w:lang w:eastAsia="ru-RU"/>
              </w:rPr>
              <w:t xml:space="preserve">причины, цели, средства и идеологов контрреформации. </w:t>
            </w: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учение Лютера и Кальвина по самостоятельно найденному основанию.</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12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Королевская власть и Реформация в Англии. Борьба за господство на морях.</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англиканская церковь, пуритане, корсар, капер.</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сравнивать Реформацию в Германии и </w:t>
            </w:r>
            <w:r w:rsidRPr="00F72496">
              <w:rPr>
                <w:rFonts w:ascii="Times New Roman" w:eastAsia="Times New Roman" w:hAnsi="Times New Roman" w:cs="Times New Roman"/>
                <w:color w:val="000000" w:themeColor="text1"/>
                <w:sz w:val="24"/>
                <w:szCs w:val="24"/>
                <w:lang w:eastAsia="ru-RU"/>
              </w:rPr>
              <w:lastRenderedPageBreak/>
              <w:t>Англии, англиканскую церковь с католической, анализировать исторические источники, оценивать деятельность политических деятелей.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учебные задачи на основе соотнесения того, что уже известно и усвоено, и того, что еще неизвестно.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формулируют собственное мнение и позицию, задают вопросы, строят понятные для партнера высказывания</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Осмысливают гуманистические традиции и ценности современного общества</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религиозно-социальном движении в Англии.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почему власть встала на защиту церкви. </w:t>
            </w: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 xml:space="preserve">пуритан с </w:t>
            </w:r>
            <w:r w:rsidRPr="00F72496">
              <w:rPr>
                <w:rFonts w:ascii="Times New Roman" w:eastAsia="Times New Roman" w:hAnsi="Times New Roman" w:cs="Times New Roman"/>
                <w:color w:val="000000" w:themeColor="text1"/>
                <w:sz w:val="24"/>
                <w:szCs w:val="24"/>
                <w:lang w:eastAsia="ru-RU"/>
              </w:rPr>
              <w:lastRenderedPageBreak/>
              <w:t>лютеранами, кальвинистами.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13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Религиозные войны и укрепление абсолютной монархии во Франции</w:t>
            </w:r>
          </w:p>
          <w:p w:rsidR="005166A9" w:rsidRPr="00F72496" w:rsidRDefault="005166A9" w:rsidP="00727221">
            <w:pPr>
              <w:rPr>
                <w:rFonts w:ascii="Times New Roman" w:eastAsia="Times New Roman" w:hAnsi="Times New Roman" w:cs="Times New Roman"/>
                <w:color w:val="000000" w:themeColor="text1"/>
                <w:sz w:val="24"/>
                <w:szCs w:val="24"/>
                <w:lang w:eastAsia="ru-RU"/>
              </w:rPr>
            </w:pPr>
          </w:p>
          <w:p w:rsidR="00657AAC" w:rsidRPr="00F72496" w:rsidRDefault="005166A9"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эдикт, гугенот, месса.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проводить сравнительный анализ, извлекать информацию из исторических источников, составлять характеристику исторических деятелей.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познавательные цели, используют общие приемы решения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Проявляют устойчивый учебно-познавательный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позиции католиков и гугенотов.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Рассказывать </w:t>
            </w:r>
            <w:r w:rsidRPr="00F72496">
              <w:rPr>
                <w:rFonts w:ascii="Times New Roman" w:eastAsia="Times New Roman" w:hAnsi="Times New Roman" w:cs="Times New Roman"/>
                <w:color w:val="000000" w:themeColor="text1"/>
                <w:sz w:val="24"/>
                <w:szCs w:val="24"/>
                <w:lang w:eastAsia="ru-RU"/>
              </w:rPr>
              <w:t>о назначении, методах и результатах реформы Ришелье.</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Выполнять</w:t>
            </w:r>
            <w:r w:rsidRPr="00F72496">
              <w:rPr>
                <w:rFonts w:ascii="Times New Roman" w:eastAsia="Times New Roman" w:hAnsi="Times New Roman" w:cs="Times New Roman"/>
                <w:color w:val="000000" w:themeColor="text1"/>
                <w:sz w:val="24"/>
                <w:szCs w:val="24"/>
                <w:lang w:eastAsia="ru-RU"/>
              </w:rPr>
              <w:t xml:space="preserve"> самостоятельную работу с опорой на содержание изученной главы учебника.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166A9"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14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Повтор</w:t>
            </w:r>
            <w:r w:rsidR="003E0F64">
              <w:rPr>
                <w:rFonts w:ascii="Times New Roman" w:eastAsia="Times New Roman" w:hAnsi="Times New Roman" w:cs="Times New Roman"/>
                <w:color w:val="000000" w:themeColor="text1"/>
                <w:sz w:val="24"/>
                <w:szCs w:val="24"/>
                <w:lang w:eastAsia="ru-RU"/>
              </w:rPr>
              <w:t xml:space="preserve">ение и </w:t>
            </w:r>
            <w:r w:rsidRPr="00F72496">
              <w:rPr>
                <w:rFonts w:ascii="Times New Roman" w:eastAsia="Times New Roman" w:hAnsi="Times New Roman" w:cs="Times New Roman"/>
                <w:color w:val="000000" w:themeColor="text1"/>
                <w:sz w:val="24"/>
                <w:szCs w:val="24"/>
                <w:lang w:eastAsia="ru-RU"/>
              </w:rPr>
              <w:t>обобщ</w:t>
            </w:r>
            <w:r w:rsidR="003E0F64">
              <w:rPr>
                <w:rFonts w:ascii="Times New Roman" w:eastAsia="Times New Roman" w:hAnsi="Times New Roman" w:cs="Times New Roman"/>
                <w:color w:val="000000" w:themeColor="text1"/>
                <w:sz w:val="24"/>
                <w:szCs w:val="24"/>
                <w:lang w:eastAsia="ru-RU"/>
              </w:rPr>
              <w:t>ение по теме</w:t>
            </w:r>
            <w:r w:rsidRPr="00F72496">
              <w:rPr>
                <w:rFonts w:ascii="Times New Roman" w:eastAsia="Times New Roman" w:hAnsi="Times New Roman" w:cs="Times New Roman"/>
                <w:color w:val="000000" w:themeColor="text1"/>
                <w:sz w:val="24"/>
                <w:szCs w:val="24"/>
                <w:lang w:eastAsia="ru-RU"/>
              </w:rPr>
              <w:t xml:space="preserve">: Мир в начале </w:t>
            </w:r>
            <w:r w:rsidRPr="00F72496">
              <w:rPr>
                <w:rFonts w:ascii="Times New Roman" w:eastAsia="Times New Roman" w:hAnsi="Times New Roman" w:cs="Times New Roman"/>
                <w:color w:val="000000" w:themeColor="text1"/>
                <w:sz w:val="24"/>
                <w:szCs w:val="24"/>
                <w:lang w:eastAsia="ru-RU"/>
              </w:rPr>
              <w:lastRenderedPageBreak/>
              <w:t>Новой истории</w:t>
            </w:r>
          </w:p>
          <w:p w:rsidR="005166A9" w:rsidRPr="00F72496" w:rsidRDefault="005166A9"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5166A9" w:rsidRPr="00F72496" w:rsidRDefault="005166A9"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5166A9" w:rsidRPr="00F72496" w:rsidRDefault="0004590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У</w:t>
            </w:r>
            <w:r w:rsidR="00AE35E6" w:rsidRPr="00F72496">
              <w:rPr>
                <w:rFonts w:ascii="Times New Roman" w:hAnsi="Times New Roman" w:cs="Times New Roman"/>
                <w:color w:val="000000" w:themeColor="text1"/>
                <w:sz w:val="24"/>
                <w:szCs w:val="24"/>
                <w:shd w:val="clear" w:color="auto" w:fill="FFFFFF"/>
              </w:rPr>
              <w:t>рок обобщения и систематизации знаний</w:t>
            </w:r>
          </w:p>
        </w:tc>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662"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давать </w:t>
            </w:r>
            <w:r w:rsidRPr="00F72496">
              <w:rPr>
                <w:rFonts w:ascii="Times New Roman" w:eastAsia="Times New Roman" w:hAnsi="Times New Roman" w:cs="Times New Roman"/>
                <w:color w:val="000000" w:themeColor="text1"/>
                <w:sz w:val="24"/>
                <w:szCs w:val="24"/>
                <w:lang w:eastAsia="ru-RU"/>
              </w:rPr>
              <w:lastRenderedPageBreak/>
              <w:t>определения понятий, изученных в разделе.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определить уровень своих знаний.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учитывают установленные правила в планировании и контроле способа </w:t>
            </w:r>
            <w:r w:rsidRPr="00F72496">
              <w:rPr>
                <w:rFonts w:ascii="Times New Roman" w:eastAsia="Times New Roman" w:hAnsi="Times New Roman" w:cs="Times New Roman"/>
                <w:color w:val="000000" w:themeColor="text1"/>
                <w:sz w:val="24"/>
                <w:szCs w:val="24"/>
                <w:lang w:eastAsia="ru-RU"/>
              </w:rPr>
              <w:lastRenderedPageBreak/>
              <w:t>решения, осуществляют пошаговый контроль.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создают алгоритмы деятельности при решении проблемы различного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Выражают адекватное понимание </w:t>
            </w:r>
            <w:r w:rsidRPr="00F72496">
              <w:rPr>
                <w:rFonts w:ascii="Times New Roman" w:eastAsia="Times New Roman" w:hAnsi="Times New Roman" w:cs="Times New Roman"/>
                <w:color w:val="000000" w:themeColor="text1"/>
                <w:sz w:val="24"/>
                <w:szCs w:val="24"/>
                <w:lang w:eastAsia="ru-RU"/>
              </w:rPr>
              <w:lastRenderedPageBreak/>
              <w:t>причин успеха/неуспеха учебной деятельности.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lastRenderedPageBreak/>
              <w:t>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ins w:id="0" w:author="th406" w:date="2018-08-29T10:53: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Освободительная война в Нидерландах. Рождение республики Соединенных провинций.</w:t>
            </w:r>
          </w:p>
          <w:p w:rsidR="00D66613" w:rsidRPr="00F72496" w:rsidRDefault="00D66613" w:rsidP="00D66613">
            <w:pPr>
              <w:spacing w:before="100" w:beforeAutospacing="1" w:after="100" w:afterAutospacing="1" w:line="240" w:lineRule="auto"/>
              <w:rPr>
                <w:ins w:id="1" w:author="th406" w:date="2018-08-29T10:53:00Z"/>
                <w:rFonts w:ascii="Times New Roman" w:eastAsia="Times New Roman" w:hAnsi="Times New Roman" w:cs="Times New Roman"/>
                <w:color w:val="000000" w:themeColor="text1"/>
                <w:sz w:val="24"/>
                <w:szCs w:val="24"/>
                <w:lang w:eastAsia="ru-RU"/>
              </w:rPr>
            </w:pPr>
          </w:p>
          <w:p w:rsidR="005166A9" w:rsidRPr="00F72496" w:rsidRDefault="005166A9" w:rsidP="00727221">
            <w:pPr>
              <w:rPr>
                <w:ins w:id="2" w:author="th406" w:date="2018-08-29T10:53: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Урок ознакомления с новым материалом</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штатгальтер, гёзы, иконоборцы, террор, уния, революция.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использовать типовые планы изучения революций, работать с документами и текстом учебника.</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урока, самостоятельно создают алгоритм деятельности при решении проблем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Имеют целостный, социально ориентированный взгляд на мир в единстве и разнообразии народов, культур, религий.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Называть </w:t>
            </w:r>
            <w:r w:rsidRPr="00F72496">
              <w:rPr>
                <w:rFonts w:ascii="Times New Roman" w:eastAsia="Times New Roman" w:hAnsi="Times New Roman" w:cs="Times New Roman"/>
                <w:color w:val="000000" w:themeColor="text1"/>
                <w:sz w:val="24"/>
                <w:szCs w:val="24"/>
                <w:lang w:eastAsia="ru-RU"/>
              </w:rPr>
              <w:t>причины революции в Нидерлан</w:t>
            </w:r>
            <w:r w:rsidRPr="00F72496">
              <w:rPr>
                <w:rFonts w:ascii="Times New Roman" w:eastAsia="Times New Roman" w:hAnsi="Times New Roman" w:cs="Times New Roman"/>
                <w:color w:val="000000" w:themeColor="text1"/>
                <w:sz w:val="24"/>
                <w:szCs w:val="24"/>
                <w:lang w:eastAsia="ru-RU"/>
              </w:rPr>
              <w:softHyphen/>
              <w:t xml:space="preserve">дах. </w:t>
            </w: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особенности Голландской республики.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Рассказывать </w:t>
            </w:r>
            <w:r w:rsidRPr="00F72496">
              <w:rPr>
                <w:rFonts w:ascii="Times New Roman" w:eastAsia="Times New Roman" w:hAnsi="Times New Roman" w:cs="Times New Roman"/>
                <w:color w:val="000000" w:themeColor="text1"/>
                <w:sz w:val="24"/>
                <w:szCs w:val="24"/>
                <w:lang w:eastAsia="ru-RU"/>
              </w:rPr>
              <w:t xml:space="preserve">о лесных и морских гёзах, их идеалах. </w:t>
            </w:r>
            <w:r w:rsidRPr="00F72496">
              <w:rPr>
                <w:rFonts w:ascii="Times New Roman" w:eastAsia="Times New Roman" w:hAnsi="Times New Roman" w:cs="Times New Roman"/>
                <w:b/>
                <w:bCs/>
                <w:color w:val="000000" w:themeColor="text1"/>
                <w:sz w:val="24"/>
                <w:szCs w:val="24"/>
                <w:lang w:eastAsia="ru-RU"/>
              </w:rPr>
              <w:t xml:space="preserve">Формулировать </w:t>
            </w:r>
            <w:r w:rsidRPr="00F72496">
              <w:rPr>
                <w:rFonts w:ascii="Times New Roman" w:eastAsia="Times New Roman" w:hAnsi="Times New Roman" w:cs="Times New Roman"/>
                <w:color w:val="000000" w:themeColor="text1"/>
                <w:sz w:val="24"/>
                <w:szCs w:val="24"/>
                <w:lang w:eastAsia="ru-RU"/>
              </w:rPr>
              <w:t>и</w:t>
            </w:r>
            <w:r w:rsidRPr="00F72496">
              <w:rPr>
                <w:rFonts w:ascii="Times New Roman" w:eastAsia="Times New Roman" w:hAnsi="Times New Roman" w:cs="Times New Roman"/>
                <w:b/>
                <w:bCs/>
                <w:color w:val="000000" w:themeColor="text1"/>
                <w:sz w:val="24"/>
                <w:szCs w:val="24"/>
                <w:lang w:eastAsia="ru-RU"/>
              </w:rPr>
              <w:t xml:space="preserve"> аргумен</w:t>
            </w:r>
            <w:r w:rsidRPr="00F72496">
              <w:rPr>
                <w:rFonts w:ascii="Times New Roman" w:eastAsia="Times New Roman" w:hAnsi="Times New Roman" w:cs="Times New Roman"/>
                <w:b/>
                <w:bCs/>
                <w:color w:val="000000" w:themeColor="text1"/>
                <w:sz w:val="24"/>
                <w:szCs w:val="24"/>
                <w:lang w:eastAsia="ru-RU"/>
              </w:rPr>
              <w:softHyphen/>
              <w:t>тировать</w:t>
            </w:r>
            <w:r w:rsidRPr="00F72496">
              <w:rPr>
                <w:rFonts w:ascii="Times New Roman" w:eastAsia="Times New Roman" w:hAnsi="Times New Roman" w:cs="Times New Roman"/>
                <w:color w:val="000000" w:themeColor="text1"/>
                <w:sz w:val="24"/>
                <w:szCs w:val="24"/>
                <w:lang w:eastAsia="ru-RU"/>
              </w:rPr>
              <w:t xml:space="preserve"> свою точку зрения по отношению к революционн</w:t>
            </w:r>
            <w:r w:rsidRPr="00F72496">
              <w:rPr>
                <w:rFonts w:ascii="Times New Roman" w:eastAsia="Times New Roman" w:hAnsi="Times New Roman" w:cs="Times New Roman"/>
                <w:color w:val="000000" w:themeColor="text1"/>
                <w:sz w:val="24"/>
                <w:szCs w:val="24"/>
                <w:lang w:eastAsia="ru-RU"/>
              </w:rPr>
              <w:lastRenderedPageBreak/>
              <w:t>ым событиям.</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04590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 15</w:t>
            </w:r>
            <w:ins w:id="3" w:author="th406" w:date="2018-08-29T10:54:00Z">
              <w:r w:rsidR="005166A9" w:rsidRPr="00F72496">
                <w:rPr>
                  <w:rFonts w:ascii="Times New Roman" w:eastAsia="Times New Roman" w:hAnsi="Times New Roman" w:cs="Times New Roman"/>
                  <w:color w:val="000000" w:themeColor="text1"/>
                  <w:sz w:val="24"/>
                  <w:szCs w:val="24"/>
                  <w:lang w:eastAsia="ru-RU"/>
                </w:rPr>
                <w:t xml:space="preserve">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17-18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17CB9"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Революция в Англии.</w:t>
            </w:r>
          </w:p>
          <w:p w:rsidR="005166A9" w:rsidRPr="00F72496" w:rsidRDefault="00657AAC" w:rsidP="00727221">
            <w:pPr>
              <w:spacing w:before="100" w:beforeAutospacing="1" w:after="100" w:afterAutospacing="1" w:line="240" w:lineRule="auto"/>
              <w:rPr>
                <w:ins w:id="4" w:author="th406" w:date="2018-08-29T10:55: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 Путь к парламентской монархии.</w:t>
            </w:r>
          </w:p>
          <w:p w:rsidR="00D66613" w:rsidRPr="00F72496" w:rsidRDefault="00D66613" w:rsidP="00D66613">
            <w:pPr>
              <w:spacing w:before="100" w:beforeAutospacing="1" w:after="100" w:afterAutospacing="1" w:line="240" w:lineRule="auto"/>
              <w:rPr>
                <w:ins w:id="5" w:author="th406" w:date="2018-08-29T10:55: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джентри, гражданская война, круглоголовые, левеллеры, диггеры, тори, виги, парламентская монархия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английской революции, характеризовать позиции участников революции.</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определяют последовательность промежуточных целей с учетом конечного результата, составляют план и алгоритм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ориентируются в разнообразии способов решения 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причины начала противостоя</w:t>
            </w:r>
            <w:r w:rsidRPr="00F72496">
              <w:rPr>
                <w:rFonts w:ascii="Times New Roman" w:eastAsia="Times New Roman" w:hAnsi="Times New Roman" w:cs="Times New Roman"/>
                <w:color w:val="000000" w:themeColor="text1"/>
                <w:sz w:val="24"/>
                <w:szCs w:val="24"/>
                <w:lang w:eastAsia="ru-RU"/>
              </w:rPr>
              <w:softHyphen/>
              <w:t xml:space="preserve">ния короля и парламента в Англии. </w:t>
            </w:r>
            <w:r w:rsidRPr="00F72496">
              <w:rPr>
                <w:rFonts w:ascii="Times New Roman" w:eastAsia="Times New Roman" w:hAnsi="Times New Roman" w:cs="Times New Roman"/>
                <w:b/>
                <w:bCs/>
                <w:color w:val="000000" w:themeColor="text1"/>
                <w:sz w:val="24"/>
                <w:szCs w:val="24"/>
                <w:lang w:eastAsia="ru-RU"/>
              </w:rPr>
              <w:t>Расска</w:t>
            </w:r>
            <w:r w:rsidRPr="00F72496">
              <w:rPr>
                <w:rFonts w:ascii="Times New Roman" w:eastAsia="Times New Roman" w:hAnsi="Times New Roman" w:cs="Times New Roman"/>
                <w:b/>
                <w:bCs/>
                <w:color w:val="000000" w:themeColor="text1"/>
                <w:sz w:val="24"/>
                <w:szCs w:val="24"/>
                <w:lang w:eastAsia="ru-RU"/>
              </w:rPr>
              <w:softHyphen/>
              <w:t>зывать</w:t>
            </w:r>
            <w:r w:rsidRPr="00F72496">
              <w:rPr>
                <w:rFonts w:ascii="Times New Roman" w:eastAsia="Times New Roman" w:hAnsi="Times New Roman" w:cs="Times New Roman"/>
                <w:color w:val="000000" w:themeColor="text1"/>
                <w:sz w:val="24"/>
                <w:szCs w:val="24"/>
                <w:lang w:eastAsia="ru-RU"/>
              </w:rPr>
              <w:t xml:space="preserve"> об основных событиях Гражданской войны.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Сравнивать </w:t>
            </w:r>
            <w:r w:rsidRPr="00F72496">
              <w:rPr>
                <w:rFonts w:ascii="Times New Roman" w:eastAsia="Times New Roman" w:hAnsi="Times New Roman" w:cs="Times New Roman"/>
                <w:color w:val="000000" w:themeColor="text1"/>
                <w:sz w:val="24"/>
                <w:szCs w:val="24"/>
                <w:lang w:eastAsia="ru-RU"/>
              </w:rPr>
              <w:t>причины нидерландской и английской революции.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Составлять</w:t>
            </w:r>
            <w:r w:rsidRPr="00F72496">
              <w:rPr>
                <w:rFonts w:ascii="Times New Roman" w:eastAsia="Times New Roman" w:hAnsi="Times New Roman" w:cs="Times New Roman"/>
                <w:color w:val="000000" w:themeColor="text1"/>
                <w:sz w:val="24"/>
                <w:szCs w:val="24"/>
                <w:lang w:eastAsia="ru-RU"/>
              </w:rPr>
              <w:t xml:space="preserve"> сооб</w:t>
            </w:r>
            <w:r w:rsidRPr="00F72496">
              <w:rPr>
                <w:rFonts w:ascii="Times New Roman" w:eastAsia="Times New Roman" w:hAnsi="Times New Roman" w:cs="Times New Roman"/>
                <w:color w:val="000000" w:themeColor="text1"/>
                <w:sz w:val="24"/>
                <w:szCs w:val="24"/>
                <w:lang w:eastAsia="ru-RU"/>
              </w:rPr>
              <w:softHyphen/>
              <w:t>щение об О. Кромвеле и его роли в измене</w:t>
            </w:r>
            <w:r w:rsidRPr="00F72496">
              <w:rPr>
                <w:rFonts w:ascii="Times New Roman" w:eastAsia="Times New Roman" w:hAnsi="Times New Roman" w:cs="Times New Roman"/>
                <w:color w:val="000000" w:themeColor="text1"/>
                <w:sz w:val="24"/>
                <w:szCs w:val="24"/>
                <w:lang w:eastAsia="ru-RU"/>
              </w:rPr>
              <w:softHyphen/>
              <w:t>нии Англии.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политическом курсе О. Кромвеля.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lastRenderedPageBreak/>
              <w:t>особенности парла</w:t>
            </w:r>
            <w:r w:rsidRPr="00F72496">
              <w:rPr>
                <w:rFonts w:ascii="Times New Roman" w:eastAsia="Times New Roman" w:hAnsi="Times New Roman" w:cs="Times New Roman"/>
                <w:color w:val="000000" w:themeColor="text1"/>
                <w:sz w:val="24"/>
                <w:szCs w:val="24"/>
                <w:lang w:eastAsia="ru-RU"/>
              </w:rPr>
              <w:softHyphen/>
              <w:t xml:space="preserve">ментской системы в Англии.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Составлять</w:t>
            </w:r>
            <w:r w:rsidRPr="00F72496">
              <w:rPr>
                <w:rFonts w:ascii="Times New Roman" w:eastAsia="Times New Roman" w:hAnsi="Times New Roman" w:cs="Times New Roman"/>
                <w:color w:val="000000" w:themeColor="text1"/>
                <w:sz w:val="24"/>
                <w:szCs w:val="24"/>
                <w:lang w:eastAsia="ru-RU"/>
              </w:rPr>
              <w:t xml:space="preserve"> сло</w:t>
            </w:r>
            <w:r w:rsidRPr="00F72496">
              <w:rPr>
                <w:rFonts w:ascii="Times New Roman" w:eastAsia="Times New Roman" w:hAnsi="Times New Roman" w:cs="Times New Roman"/>
                <w:color w:val="000000" w:themeColor="text1"/>
                <w:sz w:val="24"/>
                <w:szCs w:val="24"/>
                <w:lang w:eastAsia="ru-RU"/>
              </w:rPr>
              <w:softHyphen/>
              <w:t>варь понятий темы урока и комментировать его.</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04590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 16-17</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19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ins w:id="6" w:author="th406" w:date="2018-08-29T10:56: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Международные отношения в XVI-XVII вв.</w:t>
            </w:r>
          </w:p>
          <w:p w:rsidR="00D66613" w:rsidRPr="00F72496" w:rsidRDefault="00D66613" w:rsidP="00D66613">
            <w:pPr>
              <w:spacing w:before="100" w:beforeAutospacing="1" w:after="100" w:afterAutospacing="1" w:line="240" w:lineRule="auto"/>
              <w:rPr>
                <w:ins w:id="7" w:author="th406" w:date="2018-08-29T10:56:00Z"/>
                <w:rFonts w:ascii="Times New Roman" w:eastAsia="Times New Roman" w:hAnsi="Times New Roman" w:cs="Times New Roman"/>
                <w:color w:val="000000" w:themeColor="text1"/>
                <w:sz w:val="24"/>
                <w:szCs w:val="24"/>
                <w:lang w:eastAsia="ru-RU"/>
              </w:rPr>
            </w:pPr>
          </w:p>
          <w:p w:rsidR="005166A9" w:rsidRPr="00F72496" w:rsidRDefault="005166A9" w:rsidP="00727221">
            <w:pPr>
              <w:rPr>
                <w:ins w:id="8" w:author="th406" w:date="2018-08-29T10:56: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Тридцатилетняя война, коалиция, Восточный вопрос.</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объяснять причины военных конфликтов между европейскими государствами, характеризовать ход военных действий.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используют знаково-символические средства, в том числе модели и схемы для решения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Проявляют эмпатию, как осознанное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Составлять</w:t>
            </w:r>
            <w:r w:rsidRPr="00F72496">
              <w:rPr>
                <w:rFonts w:ascii="Times New Roman" w:eastAsia="Times New Roman" w:hAnsi="Times New Roman" w:cs="Times New Roman"/>
                <w:color w:val="000000" w:themeColor="text1"/>
                <w:sz w:val="24"/>
                <w:szCs w:val="24"/>
                <w:lang w:eastAsia="ru-RU"/>
              </w:rPr>
              <w:t xml:space="preserve"> кроссворд по одному из пун</w:t>
            </w:r>
            <w:r w:rsidRPr="00F72496">
              <w:rPr>
                <w:rFonts w:ascii="Times New Roman" w:eastAsia="Times New Roman" w:hAnsi="Times New Roman" w:cs="Times New Roman"/>
                <w:color w:val="000000" w:themeColor="text1"/>
                <w:sz w:val="24"/>
                <w:szCs w:val="24"/>
                <w:lang w:eastAsia="ru-RU"/>
              </w:rPr>
              <w:softHyphen/>
              <w:t xml:space="preserve">ктов параграфа (по выбору). </w:t>
            </w:r>
            <w:r w:rsidRPr="00F72496">
              <w:rPr>
                <w:rFonts w:ascii="Times New Roman" w:eastAsia="Times New Roman" w:hAnsi="Times New Roman" w:cs="Times New Roman"/>
                <w:b/>
                <w:bCs/>
                <w:color w:val="000000" w:themeColor="text1"/>
                <w:sz w:val="24"/>
                <w:szCs w:val="24"/>
                <w:lang w:eastAsia="ru-RU"/>
              </w:rPr>
              <w:t xml:space="preserve">Ориентироваться </w:t>
            </w:r>
            <w:r w:rsidRPr="00F72496">
              <w:rPr>
                <w:rFonts w:ascii="Times New Roman" w:eastAsia="Times New Roman" w:hAnsi="Times New Roman" w:cs="Times New Roman"/>
                <w:color w:val="000000" w:themeColor="text1"/>
                <w:sz w:val="24"/>
                <w:szCs w:val="24"/>
                <w:lang w:eastAsia="ru-RU"/>
              </w:rPr>
              <w:t>по карте в ходе рассказа об основных собы</w:t>
            </w:r>
            <w:r w:rsidRPr="00F72496">
              <w:rPr>
                <w:rFonts w:ascii="Times New Roman" w:eastAsia="Times New Roman" w:hAnsi="Times New Roman" w:cs="Times New Roman"/>
                <w:color w:val="000000" w:themeColor="text1"/>
                <w:sz w:val="24"/>
                <w:szCs w:val="24"/>
                <w:lang w:eastAsia="ru-RU"/>
              </w:rPr>
              <w:softHyphen/>
              <w:t xml:space="preserve">тиях международных отношений.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Соотносить</w:t>
            </w:r>
            <w:r w:rsidRPr="00F72496">
              <w:rPr>
                <w:rFonts w:ascii="Times New Roman" w:eastAsia="Times New Roman" w:hAnsi="Times New Roman" w:cs="Times New Roman"/>
                <w:color w:val="000000" w:themeColor="text1"/>
                <w:sz w:val="24"/>
                <w:szCs w:val="24"/>
                <w:lang w:eastAsia="ru-RU"/>
              </w:rPr>
              <w:t xml:space="preserve"> влияние войн, революций на развитие от</w:t>
            </w:r>
            <w:r w:rsidRPr="00F72496">
              <w:rPr>
                <w:rFonts w:ascii="Times New Roman" w:eastAsia="Times New Roman" w:hAnsi="Times New Roman" w:cs="Times New Roman"/>
                <w:color w:val="000000" w:themeColor="text1"/>
                <w:sz w:val="24"/>
                <w:szCs w:val="24"/>
                <w:lang w:eastAsia="ru-RU"/>
              </w:rPr>
              <w:softHyphen/>
              <w:t xml:space="preserve">ношений между странами. </w:t>
            </w:r>
            <w:r w:rsidRPr="00F72496">
              <w:rPr>
                <w:rFonts w:ascii="Times New Roman" w:eastAsia="Times New Roman" w:hAnsi="Times New Roman" w:cs="Times New Roman"/>
                <w:b/>
                <w:bCs/>
                <w:color w:val="000000" w:themeColor="text1"/>
                <w:sz w:val="24"/>
                <w:szCs w:val="24"/>
                <w:lang w:eastAsia="ru-RU"/>
              </w:rPr>
              <w:t>Выполнять</w:t>
            </w: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lastRenderedPageBreak/>
              <w:t>самостоятель-ную работу с опорой на содержание изученной главы учебника.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04590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 18-19</w:t>
            </w:r>
            <w:ins w:id="9" w:author="th406" w:date="2018-08-29T10:56:00Z">
              <w:r w:rsidR="005166A9" w:rsidRPr="00F72496">
                <w:rPr>
                  <w:rFonts w:ascii="Times New Roman" w:eastAsia="Times New Roman" w:hAnsi="Times New Roman" w:cs="Times New Roman"/>
                  <w:color w:val="000000" w:themeColor="text1"/>
                  <w:sz w:val="24"/>
                  <w:szCs w:val="24"/>
                  <w:lang w:eastAsia="ru-RU"/>
                </w:rPr>
                <w:t xml:space="preserve">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20-22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ins w:id="10" w:author="th406" w:date="2018-08-29T10:56: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Традиционные общества Востока. Начало европейской колонизации.</w:t>
            </w:r>
          </w:p>
          <w:p w:rsidR="005166A9" w:rsidRPr="00F72496" w:rsidRDefault="005166A9" w:rsidP="00727221">
            <w:pPr>
              <w:rPr>
                <w:ins w:id="11" w:author="th406" w:date="2018-08-29T10:56: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3</w:t>
            </w:r>
          </w:p>
        </w:tc>
        <w:tc>
          <w:tcPr>
            <w:tcW w:w="1854"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самурай, конфуцианство, буддизм, синтоизм, могол, клан, сипай, богдыхан, колонизация, регламентация.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раскрывать особенности развития стран Востока в Новое время, характеризовать отношения европейской и восточной цивилизаций.</w:t>
            </w:r>
          </w:p>
        </w:tc>
        <w:tc>
          <w:tcPr>
            <w:tcW w:w="3839"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планируют свои действия в соответствии с поставленной задачей и условиями ее реализации, в том числе во внутреннем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адекватно используют речевые средства для эффективного решения разнообразных коммуникативных задач</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Выделять </w:t>
            </w:r>
            <w:r w:rsidRPr="00F72496">
              <w:rPr>
                <w:rFonts w:ascii="Times New Roman" w:eastAsia="Times New Roman" w:hAnsi="Times New Roman" w:cs="Times New Roman"/>
                <w:color w:val="000000" w:themeColor="text1"/>
                <w:sz w:val="24"/>
                <w:szCs w:val="24"/>
                <w:lang w:eastAsia="ru-RU"/>
              </w:rPr>
              <w:t>особенности традиционных об</w:t>
            </w:r>
            <w:r w:rsidRPr="00F72496">
              <w:rPr>
                <w:rFonts w:ascii="Times New Roman" w:eastAsia="Times New Roman" w:hAnsi="Times New Roman" w:cs="Times New Roman"/>
                <w:color w:val="000000" w:themeColor="text1"/>
                <w:sz w:val="24"/>
                <w:szCs w:val="24"/>
                <w:lang w:eastAsia="ru-RU"/>
              </w:rPr>
              <w:softHyphen/>
              <w:t xml:space="preserve">ществ. </w:t>
            </w:r>
            <w:r w:rsidRPr="00F72496">
              <w:rPr>
                <w:rFonts w:ascii="Times New Roman" w:eastAsia="Times New Roman" w:hAnsi="Times New Roman" w:cs="Times New Roman"/>
                <w:b/>
                <w:bCs/>
                <w:color w:val="000000" w:themeColor="text1"/>
                <w:sz w:val="24"/>
                <w:szCs w:val="24"/>
                <w:lang w:eastAsia="ru-RU"/>
              </w:rPr>
              <w:t>Сравнивать</w:t>
            </w:r>
            <w:r w:rsidRPr="00F72496">
              <w:rPr>
                <w:rFonts w:ascii="Times New Roman" w:eastAsia="Times New Roman" w:hAnsi="Times New Roman" w:cs="Times New Roman"/>
                <w:color w:val="000000" w:themeColor="text1"/>
                <w:sz w:val="24"/>
                <w:szCs w:val="24"/>
                <w:lang w:eastAsia="ru-RU"/>
              </w:rPr>
              <w:t xml:space="preserve"> традиционное общество с европейским. </w:t>
            </w: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государства Востока и Европы.</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империю Великих Моголов. </w:t>
            </w: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политику Акбара.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Сравнивать</w:t>
            </w:r>
            <w:r w:rsidRPr="00F72496">
              <w:rPr>
                <w:rFonts w:ascii="Times New Roman" w:eastAsia="Times New Roman" w:hAnsi="Times New Roman" w:cs="Times New Roman"/>
                <w:color w:val="000000" w:themeColor="text1"/>
                <w:sz w:val="24"/>
                <w:szCs w:val="24"/>
                <w:lang w:eastAsia="ru-RU"/>
              </w:rPr>
              <w:t xml:space="preserve"> развитие Китая, Индии и Японии в Новое время.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 28-29</w:t>
            </w:r>
            <w:ins w:id="12" w:author="th406" w:date="2018-08-29T10:57:00Z">
              <w:r w:rsidR="005166A9" w:rsidRPr="00F72496">
                <w:rPr>
                  <w:rFonts w:ascii="Times New Roman" w:eastAsia="Times New Roman" w:hAnsi="Times New Roman" w:cs="Times New Roman"/>
                  <w:color w:val="000000" w:themeColor="text1"/>
                  <w:sz w:val="24"/>
                  <w:szCs w:val="24"/>
                  <w:lang w:eastAsia="ru-RU"/>
                </w:rPr>
                <w:t xml:space="preserve">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3A6E8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23-24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166A9" w:rsidRPr="00F72496" w:rsidRDefault="00657AAC" w:rsidP="00727221">
            <w:pPr>
              <w:spacing w:before="100" w:beforeAutospacing="1" w:after="100" w:afterAutospacing="1" w:line="240" w:lineRule="auto"/>
              <w:rPr>
                <w:ins w:id="13" w:author="th406" w:date="2018-08-29T10:57: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Итоговое повторение</w:t>
            </w:r>
            <w:r w:rsidR="00FA419E">
              <w:rPr>
                <w:rFonts w:ascii="Times New Roman" w:eastAsia="Times New Roman" w:hAnsi="Times New Roman" w:cs="Times New Roman"/>
                <w:color w:val="000000" w:themeColor="text1"/>
                <w:sz w:val="24"/>
                <w:szCs w:val="24"/>
                <w:lang w:eastAsia="ru-RU"/>
              </w:rPr>
              <w:t xml:space="preserve"> и обобщение по</w:t>
            </w:r>
            <w:r w:rsidR="0081034A">
              <w:rPr>
                <w:rFonts w:ascii="Times New Roman" w:eastAsia="Times New Roman" w:hAnsi="Times New Roman" w:cs="Times New Roman"/>
                <w:color w:val="000000" w:themeColor="text1"/>
                <w:sz w:val="24"/>
                <w:szCs w:val="24"/>
                <w:lang w:eastAsia="ru-RU"/>
              </w:rPr>
              <w:t xml:space="preserve"> </w:t>
            </w:r>
            <w:r w:rsidR="00FA419E">
              <w:rPr>
                <w:rFonts w:ascii="Times New Roman" w:eastAsia="Times New Roman" w:hAnsi="Times New Roman" w:cs="Times New Roman"/>
                <w:color w:val="000000" w:themeColor="text1"/>
                <w:sz w:val="24"/>
                <w:szCs w:val="24"/>
                <w:lang w:eastAsia="ru-RU"/>
              </w:rPr>
              <w:t>теме</w:t>
            </w:r>
            <w:r w:rsidRPr="00F72496">
              <w:rPr>
                <w:rFonts w:ascii="Times New Roman" w:eastAsia="Times New Roman" w:hAnsi="Times New Roman" w:cs="Times New Roman"/>
                <w:color w:val="000000" w:themeColor="text1"/>
                <w:sz w:val="24"/>
                <w:szCs w:val="24"/>
                <w:lang w:eastAsia="ru-RU"/>
              </w:rPr>
              <w:t xml:space="preserve">: </w:t>
            </w:r>
            <w:r w:rsidR="00FA419E">
              <w:rPr>
                <w:rFonts w:ascii="Times New Roman" w:eastAsia="Times New Roman" w:hAnsi="Times New Roman" w:cs="Times New Roman"/>
                <w:color w:val="000000" w:themeColor="text1"/>
                <w:sz w:val="24"/>
                <w:szCs w:val="24"/>
                <w:lang w:eastAsia="ru-RU"/>
              </w:rPr>
              <w:t>«</w:t>
            </w:r>
            <w:r w:rsidRPr="00F72496">
              <w:rPr>
                <w:rFonts w:ascii="Times New Roman" w:eastAsia="Times New Roman" w:hAnsi="Times New Roman" w:cs="Times New Roman"/>
                <w:color w:val="000000" w:themeColor="text1"/>
                <w:sz w:val="24"/>
                <w:szCs w:val="24"/>
                <w:lang w:eastAsia="ru-RU"/>
              </w:rPr>
              <w:t>Основные проблемы и ключевые события Раннего Нового времени</w:t>
            </w:r>
            <w:r w:rsidR="00FA419E">
              <w:rPr>
                <w:rFonts w:ascii="Times New Roman" w:eastAsia="Times New Roman" w:hAnsi="Times New Roman" w:cs="Times New Roman"/>
                <w:color w:val="000000" w:themeColor="text1"/>
                <w:sz w:val="24"/>
                <w:szCs w:val="24"/>
                <w:lang w:eastAsia="ru-RU"/>
              </w:rPr>
              <w:t>»</w:t>
            </w:r>
          </w:p>
          <w:p w:rsidR="005166A9" w:rsidRPr="00F72496" w:rsidRDefault="005166A9" w:rsidP="00727221">
            <w:pPr>
              <w:rPr>
                <w:ins w:id="14" w:author="th406" w:date="2018-08-29T10:57: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i/>
                <w:color w:val="000000" w:themeColor="text1"/>
                <w:sz w:val="24"/>
                <w:szCs w:val="24"/>
                <w:shd w:val="clear" w:color="auto" w:fill="FFFFFF"/>
              </w:rPr>
              <w:t>Урок обобщения и систематизации знаний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называть самые значительные события истории Нового времени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применять ранее полученные знания.</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поставленных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аргументируют свою позицию и координируют ее с позициями партнеров в сотрудничестве при выработке общего решения в совместной </w:t>
            </w:r>
            <w:r w:rsidRPr="00F72496">
              <w:rPr>
                <w:rFonts w:ascii="Times New Roman" w:eastAsia="Times New Roman" w:hAnsi="Times New Roman" w:cs="Times New Roman"/>
                <w:color w:val="000000" w:themeColor="text1"/>
                <w:sz w:val="24"/>
                <w:szCs w:val="24"/>
                <w:lang w:eastAsia="ru-RU"/>
              </w:rPr>
              <w:lastRenderedPageBreak/>
              <w:t>деятельности</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Выявлять </w:t>
            </w:r>
            <w:r w:rsidRPr="00F72496">
              <w:rPr>
                <w:rFonts w:ascii="Times New Roman" w:eastAsia="Times New Roman" w:hAnsi="Times New Roman" w:cs="Times New Roman"/>
                <w:color w:val="000000" w:themeColor="text1"/>
                <w:sz w:val="24"/>
                <w:szCs w:val="24"/>
                <w:lang w:eastAsia="ru-RU"/>
              </w:rPr>
              <w:t>основные общественные и куль</w:t>
            </w:r>
            <w:r w:rsidRPr="00F72496">
              <w:rPr>
                <w:rFonts w:ascii="Times New Roman" w:eastAsia="Times New Roman" w:hAnsi="Times New Roman" w:cs="Times New Roman"/>
                <w:color w:val="000000" w:themeColor="text1"/>
                <w:sz w:val="24"/>
                <w:szCs w:val="24"/>
                <w:lang w:eastAsia="ru-RU"/>
              </w:rPr>
              <w:softHyphen/>
              <w:t xml:space="preserve">турные процессы Нового времени. </w:t>
            </w:r>
            <w:r w:rsidRPr="00F72496">
              <w:rPr>
                <w:rFonts w:ascii="Times New Roman" w:eastAsia="Times New Roman" w:hAnsi="Times New Roman" w:cs="Times New Roman"/>
                <w:b/>
                <w:bCs/>
                <w:color w:val="000000" w:themeColor="text1"/>
                <w:sz w:val="24"/>
                <w:szCs w:val="24"/>
                <w:lang w:eastAsia="ru-RU"/>
              </w:rPr>
              <w:t xml:space="preserve">Отмечать </w:t>
            </w:r>
            <w:r w:rsidRPr="00F72496">
              <w:rPr>
                <w:rFonts w:ascii="Times New Roman" w:eastAsia="Times New Roman" w:hAnsi="Times New Roman" w:cs="Times New Roman"/>
                <w:color w:val="000000" w:themeColor="text1"/>
                <w:sz w:val="24"/>
                <w:szCs w:val="24"/>
                <w:lang w:eastAsia="ru-RU"/>
              </w:rPr>
              <w:t xml:space="preserve">уроки Нового времени.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Выполнять </w:t>
            </w:r>
            <w:r w:rsidRPr="00F72496">
              <w:rPr>
                <w:rFonts w:ascii="Times New Roman" w:eastAsia="Times New Roman" w:hAnsi="Times New Roman" w:cs="Times New Roman"/>
                <w:color w:val="000000" w:themeColor="text1"/>
                <w:sz w:val="24"/>
                <w:szCs w:val="24"/>
                <w:lang w:eastAsia="ru-RU"/>
              </w:rPr>
              <w:t>само</w:t>
            </w:r>
            <w:r w:rsidRPr="00F72496">
              <w:rPr>
                <w:rFonts w:ascii="Times New Roman" w:eastAsia="Times New Roman" w:hAnsi="Times New Roman" w:cs="Times New Roman"/>
                <w:color w:val="000000" w:themeColor="text1"/>
                <w:sz w:val="24"/>
                <w:szCs w:val="24"/>
                <w:lang w:eastAsia="ru-RU"/>
              </w:rPr>
              <w:softHyphen/>
              <w:t>стоятельную работу с опорой на содержание изученного курса учебника.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и систематизировать </w:t>
            </w:r>
            <w:r w:rsidRPr="00F72496">
              <w:rPr>
                <w:rFonts w:ascii="Times New Roman" w:eastAsia="Times New Roman" w:hAnsi="Times New Roman" w:cs="Times New Roman"/>
                <w:color w:val="000000" w:themeColor="text1"/>
                <w:sz w:val="24"/>
                <w:szCs w:val="24"/>
                <w:lang w:eastAsia="ru-RU"/>
              </w:rPr>
              <w:t>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3A6E8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15" w:author="th406" w:date="2018-08-29T10:59: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Мир и Россия в начале эпохи Великих географических открытий</w:t>
            </w:r>
          </w:p>
          <w:p w:rsidR="00D66613" w:rsidRPr="00F72496" w:rsidRDefault="00D66613" w:rsidP="00D66613">
            <w:pPr>
              <w:spacing w:before="100" w:beforeAutospacing="1" w:after="100" w:afterAutospacing="1" w:line="240" w:lineRule="auto"/>
              <w:jc w:val="center"/>
              <w:rPr>
                <w:ins w:id="16" w:author="th406" w:date="2018-08-29T10:59: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Урок ознакомления с новым материалом</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языковая семья</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виды исторических источников истории России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определяют после</w:t>
            </w:r>
            <w:r w:rsidRPr="00F72496">
              <w:rPr>
                <w:rFonts w:ascii="Times New Roman" w:eastAsia="Times New Roman" w:hAnsi="Times New Roman" w:cs="Times New Roman"/>
                <w:color w:val="000000" w:themeColor="text1"/>
                <w:sz w:val="24"/>
                <w:szCs w:val="24"/>
                <w:lang w:eastAsia="ru-RU"/>
              </w:rPr>
              <w:softHyphen/>
              <w:t>довательность промежуточных це</w:t>
            </w:r>
            <w:r w:rsidRPr="00F72496">
              <w:rPr>
                <w:rFonts w:ascii="Times New Roman" w:eastAsia="Times New Roman" w:hAnsi="Times New Roman" w:cs="Times New Roman"/>
                <w:color w:val="000000" w:themeColor="text1"/>
                <w:sz w:val="24"/>
                <w:szCs w:val="24"/>
                <w:lang w:eastAsia="ru-RU"/>
              </w:rPr>
              <w:softHyphen/>
              <w:t>лей с учётом конечного результата; составляют план и определяют по</w:t>
            </w:r>
            <w:r w:rsidRPr="00F72496">
              <w:rPr>
                <w:rFonts w:ascii="Times New Roman" w:eastAsia="Times New Roman" w:hAnsi="Times New Roman" w:cs="Times New Roman"/>
                <w:color w:val="000000" w:themeColor="text1"/>
                <w:sz w:val="24"/>
                <w:szCs w:val="24"/>
                <w:lang w:eastAsia="ru-RU"/>
              </w:rPr>
              <w:softHyphen/>
              <w:t xml:space="preserve">следовательность действий. </w:t>
            </w: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 </w:t>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w:t>
            </w:r>
            <w:r w:rsidRPr="00F72496">
              <w:rPr>
                <w:rFonts w:ascii="Times New Roman" w:eastAsia="Times New Roman" w:hAnsi="Times New Roman" w:cs="Times New Roman"/>
                <w:color w:val="000000" w:themeColor="text1"/>
                <w:sz w:val="24"/>
                <w:szCs w:val="24"/>
                <w:lang w:eastAsia="ru-RU"/>
              </w:rPr>
              <w:softHyphen/>
              <w:t>ся о распределении функций и ролей в совместной деятельности; задают вопросы, необходимые для органи</w:t>
            </w:r>
            <w:r w:rsidRPr="00F72496">
              <w:rPr>
                <w:rFonts w:ascii="Times New Roman" w:eastAsia="Times New Roman" w:hAnsi="Times New Roman" w:cs="Times New Roman"/>
                <w:color w:val="000000" w:themeColor="text1"/>
                <w:sz w:val="24"/>
                <w:szCs w:val="24"/>
                <w:lang w:eastAsia="ru-RU"/>
              </w:rPr>
              <w:softHyphen/>
              <w:t xml:space="preserve">зации собственной деятельности и сотрудничества с </w:t>
            </w:r>
            <w:r w:rsidRPr="00F72496">
              <w:rPr>
                <w:rFonts w:ascii="Times New Roman" w:eastAsia="Times New Roman" w:hAnsi="Times New Roman" w:cs="Times New Roman"/>
                <w:color w:val="000000" w:themeColor="text1"/>
                <w:sz w:val="24"/>
                <w:szCs w:val="24"/>
                <w:lang w:eastAsia="ru-RU"/>
              </w:rPr>
              <w:lastRenderedPageBreak/>
              <w:t>партнёром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w:t>
            </w:r>
            <w:r w:rsidRPr="00F72496">
              <w:rPr>
                <w:rFonts w:ascii="Times New Roman" w:eastAsia="Times New Roman" w:hAnsi="Times New Roman" w:cs="Times New Roman"/>
                <w:color w:val="000000" w:themeColor="text1"/>
                <w:sz w:val="24"/>
                <w:szCs w:val="24"/>
                <w:lang w:eastAsia="ru-RU"/>
              </w:rPr>
              <w:softHyphen/>
              <w:t>чивые эстетиче</w:t>
            </w:r>
            <w:r w:rsidRPr="00F72496">
              <w:rPr>
                <w:rFonts w:ascii="Times New Roman" w:eastAsia="Times New Roman" w:hAnsi="Times New Roman" w:cs="Times New Roman"/>
                <w:color w:val="000000" w:themeColor="text1"/>
                <w:sz w:val="24"/>
                <w:szCs w:val="24"/>
                <w:lang w:eastAsia="ru-RU"/>
              </w:rPr>
              <w:softHyphen/>
              <w:t>ские предпочте</w:t>
            </w:r>
            <w:r w:rsidRPr="00F72496">
              <w:rPr>
                <w:rFonts w:ascii="Times New Roman" w:eastAsia="Times New Roman" w:hAnsi="Times New Roman" w:cs="Times New Roman"/>
                <w:color w:val="000000" w:themeColor="text1"/>
                <w:sz w:val="24"/>
                <w:szCs w:val="24"/>
                <w:lang w:eastAsia="ru-RU"/>
              </w:rPr>
              <w:softHyphen/>
              <w:t>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смысл понятия «Новое время». </w:t>
            </w: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знание хронологии и этапов Нового времени в анализе событий.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 1</w:t>
            </w:r>
            <w:ins w:id="17" w:author="th406" w:date="2018-08-29T10:59:00Z">
              <w:r w:rsidR="001A0815" w:rsidRPr="00F72496">
                <w:rPr>
                  <w:rFonts w:ascii="Times New Roman" w:eastAsia="Times New Roman" w:hAnsi="Times New Roman" w:cs="Times New Roman"/>
                  <w:color w:val="000000" w:themeColor="text1"/>
                  <w:sz w:val="24"/>
                  <w:szCs w:val="24"/>
                  <w:lang w:eastAsia="ru-RU"/>
                </w:rPr>
                <w:t xml:space="preserve">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18" w:author="th406" w:date="2018-08-29T10:59: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Территория, население и хозяйство России в начале XVI в.</w:t>
            </w:r>
          </w:p>
          <w:p w:rsidR="001A0815" w:rsidRPr="00F72496" w:rsidRDefault="001A0815" w:rsidP="00727221">
            <w:pPr>
              <w:rPr>
                <w:ins w:id="19" w:author="th406" w:date="2018-08-29T10:59: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мелкотоварное производство, таможенные пошлины</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давать общую характеристику экономического развития России, характеризовать особенности развития экономики в данный период</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урока, самостоятельно создают алгоритм деятельности при решении проблемы.</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принимают и сохраняют учебную задачу, учитывают выделенные учителем ориентиры действия в новом </w:t>
            </w:r>
            <w:r w:rsidRPr="00F72496">
              <w:rPr>
                <w:rFonts w:ascii="Times New Roman" w:eastAsia="Times New Roman" w:hAnsi="Times New Roman" w:cs="Times New Roman"/>
                <w:color w:val="000000" w:themeColor="text1"/>
                <w:sz w:val="24"/>
                <w:szCs w:val="24"/>
                <w:lang w:eastAsia="ru-RU"/>
              </w:rPr>
              <w:lastRenderedPageBreak/>
              <w:t>учебном материале в сотрудничестве с учителем.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Имеют целостный, социально ориентированный взгляд на мир в единстве и разнообразии народов, культур и религий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информацию исторических карт при рассмотрении экономического развития России 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значение понятий мелкотоварное производство, мануфактура, всероссийский рынок</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Обсуждать</w:t>
            </w:r>
            <w:r w:rsidRPr="00F72496">
              <w:rPr>
                <w:rFonts w:ascii="Times New Roman" w:eastAsia="Times New Roman" w:hAnsi="Times New Roman" w:cs="Times New Roman"/>
                <w:color w:val="000000" w:themeColor="text1"/>
                <w:sz w:val="24"/>
                <w:szCs w:val="24"/>
                <w:lang w:eastAsia="ru-RU"/>
              </w:rPr>
              <w:t xml:space="preserve"> причины и последствия новых явлений в экономике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 2</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20" w:author="th406" w:date="2018-08-29T10:59: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Формирование единых государств в Европе и России</w:t>
            </w:r>
          </w:p>
          <w:p w:rsidR="00D66613" w:rsidRPr="00F72496" w:rsidRDefault="0004590C"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самодержавие, крепостничество, приказы, уложение, волость.</w:t>
            </w:r>
            <w:r w:rsidRPr="00F72496">
              <w:rPr>
                <w:rFonts w:ascii="Times New Roman" w:eastAsia="Times New Roman" w:hAnsi="Times New Roman" w:cs="Times New Roman"/>
                <w:color w:val="000000" w:themeColor="text1"/>
                <w:sz w:val="24"/>
                <w:szCs w:val="24"/>
                <w:lang w:eastAsia="ru-RU"/>
              </w:rPr>
              <w:br/>
              <w:t xml:space="preserve">Получат возможность научиться: характеризовать </w:t>
            </w:r>
            <w:r w:rsidR="00AE35E6" w:rsidRPr="00F72496">
              <w:rPr>
                <w:rFonts w:ascii="Times New Roman" w:eastAsia="Times New Roman" w:hAnsi="Times New Roman" w:cs="Times New Roman"/>
                <w:color w:val="000000" w:themeColor="text1"/>
                <w:sz w:val="24"/>
                <w:szCs w:val="24"/>
                <w:lang w:eastAsia="ru-RU"/>
              </w:rPr>
              <w:t>особенности</w:t>
            </w:r>
            <w:r w:rsidRPr="00F72496">
              <w:rPr>
                <w:rFonts w:ascii="Times New Roman" w:eastAsia="Times New Roman" w:hAnsi="Times New Roman" w:cs="Times New Roman"/>
                <w:color w:val="000000" w:themeColor="text1"/>
                <w:sz w:val="24"/>
                <w:szCs w:val="24"/>
                <w:lang w:eastAsia="ru-RU"/>
              </w:rPr>
              <w:t xml:space="preserve"> сословно-представительной монархии, извлекать полезную информацию из исторического источника.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 xml:space="preserve">определяют последовательность промежуточных целей с учетом </w:t>
            </w:r>
            <w:r w:rsidRPr="00F72496">
              <w:rPr>
                <w:rFonts w:ascii="Times New Roman" w:eastAsia="Times New Roman" w:hAnsi="Times New Roman" w:cs="Times New Roman"/>
                <w:color w:val="000000" w:themeColor="text1"/>
                <w:sz w:val="24"/>
                <w:szCs w:val="24"/>
                <w:lang w:eastAsia="ru-RU"/>
              </w:rPr>
              <w:lastRenderedPageBreak/>
              <w:t>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понятия абсолютизм (с привлечением знаний из курса всеоб</w:t>
            </w:r>
            <w:r w:rsidRPr="00F72496">
              <w:rPr>
                <w:rFonts w:ascii="Times New Roman" w:eastAsia="Times New Roman" w:hAnsi="Times New Roman" w:cs="Times New Roman"/>
                <w:color w:val="000000" w:themeColor="text1"/>
                <w:sz w:val="24"/>
                <w:szCs w:val="24"/>
                <w:lang w:eastAsia="ru-RU"/>
              </w:rPr>
              <w:softHyphen/>
              <w:t>щей истории).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отрывки из Соборного уложения 1649 г. и использовать их для характеристики политического устройства России.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Разъяснять</w:t>
            </w:r>
            <w:r w:rsidRPr="00F72496">
              <w:rPr>
                <w:rFonts w:ascii="Times New Roman" w:eastAsia="Times New Roman" w:hAnsi="Times New Roman" w:cs="Times New Roman"/>
                <w:color w:val="000000" w:themeColor="text1"/>
                <w:sz w:val="24"/>
                <w:szCs w:val="24"/>
                <w:lang w:eastAsia="ru-RU"/>
              </w:rPr>
              <w:t xml:space="preserve">, в чём заключались функции отдельных органов власти (Земский собор, </w:t>
            </w:r>
            <w:r w:rsidRPr="00F72496">
              <w:rPr>
                <w:rFonts w:ascii="Times New Roman" w:eastAsia="Times New Roman" w:hAnsi="Times New Roman" w:cs="Times New Roman"/>
                <w:color w:val="000000" w:themeColor="text1"/>
                <w:sz w:val="24"/>
                <w:szCs w:val="24"/>
                <w:lang w:eastAsia="ru-RU"/>
              </w:rPr>
              <w:lastRenderedPageBreak/>
              <w:t>Боярская дума, приказы и др.) в системе управления государством.</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личность и деятель</w:t>
            </w:r>
            <w:r w:rsidRPr="00F72496">
              <w:rPr>
                <w:rFonts w:ascii="Times New Roman" w:eastAsia="Times New Roman" w:hAnsi="Times New Roman" w:cs="Times New Roman"/>
                <w:color w:val="000000" w:themeColor="text1"/>
                <w:sz w:val="24"/>
                <w:szCs w:val="24"/>
                <w:lang w:eastAsia="ru-RU"/>
              </w:rPr>
              <w:softHyphen/>
              <w:t>ность царя Алексея Михайловича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 3</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21" w:author="th406" w:date="2018-08-29T11:00: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Российское государство в первой трети XVI в.</w:t>
            </w:r>
          </w:p>
          <w:p w:rsidR="001A0815" w:rsidRPr="00F72496" w:rsidRDefault="001A0815" w:rsidP="00727221">
            <w:pPr>
              <w:rPr>
                <w:ins w:id="22" w:author="th406" w:date="2018-08-29T11:00: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Научаться определять термины: приказная система, боярская Дума, система местничества, местное управление.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характеризовать процесс завершение объединения русских земель вокруг Москвы и формирование единого </w:t>
            </w:r>
            <w:r w:rsidRPr="00F72496">
              <w:rPr>
                <w:rFonts w:ascii="Times New Roman" w:eastAsia="Times New Roman" w:hAnsi="Times New Roman" w:cs="Times New Roman"/>
                <w:color w:val="000000" w:themeColor="text1"/>
                <w:sz w:val="24"/>
                <w:szCs w:val="24"/>
                <w:lang w:eastAsia="ru-RU"/>
              </w:rPr>
              <w:lastRenderedPageBreak/>
              <w:t>Российского государства.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w:t>
            </w:r>
            <w:r w:rsidRPr="00F72496">
              <w:rPr>
                <w:rFonts w:ascii="Times New Roman" w:eastAsia="Times New Roman" w:hAnsi="Times New Roman" w:cs="Times New Roman"/>
                <w:color w:val="000000" w:themeColor="text1"/>
                <w:sz w:val="24"/>
                <w:szCs w:val="24"/>
                <w:lang w:eastAsia="ru-RU"/>
              </w:rPr>
              <w:lastRenderedPageBreak/>
              <w:t>сотрудничества с партнером.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определяют последовательность промежуточных целей с учетом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понятий и терминов : приказная система, боярская Дума, система местничества, местное управление.</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особенности объединения русских земель вокруг Москвы и формирование единого Российского </w:t>
            </w:r>
            <w:r w:rsidRPr="00F72496">
              <w:rPr>
                <w:rFonts w:ascii="Times New Roman" w:eastAsia="Times New Roman" w:hAnsi="Times New Roman" w:cs="Times New Roman"/>
                <w:color w:val="000000" w:themeColor="text1"/>
                <w:sz w:val="24"/>
                <w:szCs w:val="24"/>
                <w:lang w:eastAsia="ru-RU"/>
              </w:rPr>
              <w:lastRenderedPageBreak/>
              <w:t>государства.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сущность царского указа о системе местничества и его последствия.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 4</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29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23" w:author="th406" w:date="2018-08-29T11:00: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Внешняя политика Российского государства в первой трети XVI в.</w:t>
            </w:r>
          </w:p>
          <w:p w:rsidR="00D66613" w:rsidRPr="00F72496" w:rsidRDefault="00D66613" w:rsidP="00D66613">
            <w:pPr>
              <w:spacing w:before="100" w:beforeAutospacing="1" w:after="100" w:afterAutospacing="1" w:line="240" w:lineRule="auto"/>
              <w:jc w:val="center"/>
              <w:rPr>
                <w:ins w:id="24" w:author="th406" w:date="2018-08-29T11:00:00Z"/>
                <w:rFonts w:ascii="Times New Roman" w:eastAsia="Times New Roman" w:hAnsi="Times New Roman" w:cs="Times New Roman"/>
                <w:color w:val="000000" w:themeColor="text1"/>
                <w:sz w:val="24"/>
                <w:szCs w:val="24"/>
                <w:lang w:eastAsia="ru-RU"/>
              </w:rPr>
            </w:pPr>
          </w:p>
          <w:p w:rsidR="001A0815" w:rsidRPr="00F72496" w:rsidRDefault="001A0815" w:rsidP="00727221">
            <w:pPr>
              <w:rPr>
                <w:ins w:id="25" w:author="th406" w:date="2018-08-29T11:00: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голытьба, реестровые казаки, Рада, гетман, быдло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определять основные направления внешней политики, работать с картой.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 xml:space="preserve">адекватно </w:t>
            </w:r>
            <w:r w:rsidRPr="00F72496">
              <w:rPr>
                <w:rFonts w:ascii="Times New Roman" w:eastAsia="Times New Roman" w:hAnsi="Times New Roman" w:cs="Times New Roman"/>
                <w:color w:val="000000" w:themeColor="text1"/>
                <w:sz w:val="24"/>
                <w:szCs w:val="24"/>
                <w:lang w:eastAsia="ru-RU"/>
              </w:rPr>
              <w:lastRenderedPageBreak/>
              <w:t>воспринимают предложение и оценку учителей, товарищей, родителей и других людей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России 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Рос</w:t>
            </w:r>
            <w:r w:rsidRPr="00F72496">
              <w:rPr>
                <w:rFonts w:ascii="Times New Roman" w:eastAsia="Times New Roman" w:hAnsi="Times New Roman" w:cs="Times New Roman"/>
                <w:color w:val="000000" w:themeColor="text1"/>
                <w:sz w:val="24"/>
                <w:szCs w:val="24"/>
                <w:lang w:eastAsia="ru-RU"/>
              </w:rPr>
              <w:softHyphen/>
              <w:t xml:space="preserve">сии и области, присоединённые к ней в ХVI в.; ход войн и направления военных </w:t>
            </w:r>
            <w:r w:rsidRPr="00F72496">
              <w:rPr>
                <w:rFonts w:ascii="Times New Roman" w:eastAsia="Times New Roman" w:hAnsi="Times New Roman" w:cs="Times New Roman"/>
                <w:color w:val="000000" w:themeColor="text1"/>
                <w:sz w:val="24"/>
                <w:szCs w:val="24"/>
                <w:lang w:eastAsia="ru-RU"/>
              </w:rPr>
              <w:lastRenderedPageBreak/>
              <w:t>походов.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внешней политики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 5</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8A5994" w:rsidP="00727221">
            <w:pPr>
              <w:spacing w:before="100" w:beforeAutospacing="1" w:after="100" w:afterAutospacing="1" w:line="240" w:lineRule="auto"/>
              <w:rPr>
                <w:ins w:id="26" w:author="th406" w:date="2018-08-29T11:00: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Начало правления Ивана IV</w:t>
            </w:r>
          </w:p>
          <w:p w:rsidR="00D66613" w:rsidRPr="00F72496" w:rsidRDefault="00D66613" w:rsidP="00D66613">
            <w:pPr>
              <w:spacing w:before="100" w:beforeAutospacing="1" w:after="100" w:afterAutospacing="1" w:line="240" w:lineRule="auto"/>
              <w:jc w:val="center"/>
              <w:rPr>
                <w:ins w:id="27" w:author="th406" w:date="2018-08-29T11:00:00Z"/>
                <w:rFonts w:ascii="Times New Roman" w:eastAsia="Times New Roman" w:hAnsi="Times New Roman" w:cs="Times New Roman"/>
                <w:color w:val="000000" w:themeColor="text1"/>
                <w:sz w:val="24"/>
                <w:szCs w:val="24"/>
                <w:lang w:eastAsia="ru-RU"/>
              </w:rPr>
            </w:pPr>
          </w:p>
          <w:p w:rsidR="001A0815" w:rsidRPr="00F72496" w:rsidRDefault="001A0815" w:rsidP="00727221">
            <w:pPr>
              <w:rPr>
                <w:ins w:id="28" w:author="th406" w:date="2018-08-29T11:00:00Z"/>
                <w:rFonts w:ascii="Times New Roman" w:eastAsia="Times New Roman" w:hAnsi="Times New Roman" w:cs="Times New Roman"/>
                <w:color w:val="000000" w:themeColor="text1"/>
                <w:sz w:val="24"/>
                <w:szCs w:val="24"/>
                <w:lang w:eastAsia="ru-RU"/>
              </w:rPr>
            </w:pPr>
          </w:p>
          <w:p w:rsidR="00D66613" w:rsidRPr="009A5752" w:rsidRDefault="009A5752" w:rsidP="00D66613">
            <w:pPr>
              <w:spacing w:before="100" w:beforeAutospacing="1" w:after="100" w:afterAutospacing="1" w:line="240" w:lineRule="auto"/>
              <w:jc w:val="center"/>
              <w:rPr>
                <w:rFonts w:ascii="Times New Roman" w:eastAsia="Times New Roman" w:hAnsi="Times New Roman" w:cs="Times New Roman"/>
                <w:i/>
                <w:color w:val="000000" w:themeColor="text1"/>
                <w:sz w:val="24"/>
                <w:szCs w:val="24"/>
                <w:lang w:eastAsia="ru-RU"/>
              </w:rPr>
            </w:pPr>
            <w:r w:rsidRPr="009A5752">
              <w:rPr>
                <w:rFonts w:ascii="Times New Roman" w:hAnsi="Times New Roman" w:cs="Times New Roman"/>
                <w:i/>
                <w:color w:val="000000" w:themeColor="text1"/>
                <w:sz w:val="24"/>
                <w:szCs w:val="24"/>
                <w:shd w:val="clear" w:color="auto" w:fill="FFFFFF"/>
              </w:rPr>
              <w:t>Урок применения знаний и умений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w:t>
            </w:r>
            <w:r w:rsidRPr="00F72496">
              <w:rPr>
                <w:rFonts w:ascii="Times New Roman" w:eastAsia="Times New Roman" w:hAnsi="Times New Roman" w:cs="Times New Roman"/>
                <w:color w:val="000000" w:themeColor="text1"/>
                <w:sz w:val="24"/>
                <w:szCs w:val="24"/>
                <w:lang w:eastAsia="ru-RU"/>
              </w:rPr>
              <w:lastRenderedPageBreak/>
              <w:t>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 6</w:t>
            </w:r>
            <w:ins w:id="29" w:author="th406" w:date="2018-08-29T11:01:00Z">
              <w:r w:rsidR="001A0815" w:rsidRPr="00F72496">
                <w:rPr>
                  <w:rFonts w:ascii="Times New Roman" w:eastAsia="Times New Roman" w:hAnsi="Times New Roman" w:cs="Times New Roman"/>
                  <w:color w:val="000000" w:themeColor="text1"/>
                  <w:sz w:val="24"/>
                  <w:szCs w:val="24"/>
                  <w:lang w:eastAsia="ru-RU"/>
                </w:rPr>
                <w:t xml:space="preserve"> </w:t>
              </w:r>
            </w:ins>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8A5994" w:rsidP="00727221">
            <w:pPr>
              <w:spacing w:before="100" w:beforeAutospacing="1" w:after="100" w:afterAutospacing="1" w:line="240" w:lineRule="auto"/>
              <w:rPr>
                <w:ins w:id="30" w:author="th406" w:date="2018-08-29T11:01: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Реформы Избранной Рады</w:t>
            </w:r>
          </w:p>
          <w:p w:rsidR="00D66613" w:rsidRPr="009A5752" w:rsidRDefault="009A5752" w:rsidP="00D66613">
            <w:pPr>
              <w:spacing w:before="100" w:beforeAutospacing="1" w:after="100" w:afterAutospacing="1" w:line="240" w:lineRule="auto"/>
              <w:jc w:val="center"/>
              <w:rPr>
                <w:rFonts w:ascii="Times New Roman" w:eastAsia="Times New Roman" w:hAnsi="Times New Roman" w:cs="Times New Roman"/>
                <w:i/>
                <w:color w:val="000000" w:themeColor="text1"/>
                <w:sz w:val="24"/>
                <w:szCs w:val="24"/>
                <w:lang w:eastAsia="ru-RU"/>
              </w:rPr>
            </w:pPr>
            <w:r w:rsidRPr="009A5752">
              <w:rPr>
                <w:rFonts w:ascii="Times New Roman" w:hAnsi="Times New Roman" w:cs="Times New Roman"/>
                <w:i/>
                <w:color w:val="000000" w:themeColor="text1"/>
                <w:sz w:val="24"/>
                <w:szCs w:val="24"/>
                <w:shd w:val="clear" w:color="auto" w:fill="FFFFFF"/>
              </w:rPr>
              <w:t>Урок применения знаний и умений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w:t>
            </w:r>
            <w:r w:rsidRPr="00F72496">
              <w:rPr>
                <w:rFonts w:ascii="Times New Roman" w:eastAsia="Times New Roman" w:hAnsi="Times New Roman" w:cs="Times New Roman"/>
                <w:color w:val="000000" w:themeColor="text1"/>
                <w:sz w:val="24"/>
                <w:szCs w:val="24"/>
                <w:lang w:eastAsia="ru-RU"/>
              </w:rPr>
              <w:lastRenderedPageBreak/>
              <w:t>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 6</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31" w:author="th406" w:date="2018-08-29T11:01:00Z"/>
                <w:rFonts w:ascii="Times New Roman" w:eastAsia="Times New Roman" w:hAnsi="Times New Roman" w:cs="Times New Roman"/>
                <w:color w:val="000000" w:themeColor="text1"/>
                <w:sz w:val="24"/>
                <w:szCs w:val="24"/>
                <w:lang w:eastAsia="ru-RU"/>
              </w:rPr>
            </w:pPr>
            <w:r w:rsidRPr="003E2152">
              <w:rPr>
                <w:rFonts w:ascii="Times New Roman" w:eastAsia="Times New Roman" w:hAnsi="Times New Roman" w:cs="Times New Roman"/>
                <w:color w:val="000000" w:themeColor="text1"/>
                <w:sz w:val="24"/>
                <w:szCs w:val="24"/>
                <w:lang w:eastAsia="ru-RU"/>
              </w:rPr>
              <w:t>Государства Поволжья, Северного Причерноморья, Сибири в середине XVI в.</w:t>
            </w:r>
          </w:p>
          <w:p w:rsidR="00D66613" w:rsidRPr="00F72496" w:rsidRDefault="00D66613" w:rsidP="00D66613">
            <w:pPr>
              <w:spacing w:before="100" w:beforeAutospacing="1" w:after="100" w:afterAutospacing="1" w:line="240" w:lineRule="auto"/>
              <w:jc w:val="center"/>
              <w:rPr>
                <w:ins w:id="32" w:author="th406" w:date="2018-08-29T11:01:00Z"/>
                <w:rFonts w:ascii="Times New Roman" w:eastAsia="Times New Roman" w:hAnsi="Times New Roman" w:cs="Times New Roman"/>
                <w:color w:val="000000" w:themeColor="text1"/>
                <w:sz w:val="24"/>
                <w:szCs w:val="24"/>
                <w:lang w:eastAsia="ru-RU"/>
              </w:rPr>
            </w:pPr>
          </w:p>
          <w:p w:rsidR="00D66613" w:rsidRPr="00F72496" w:rsidRDefault="0004590C" w:rsidP="00D6661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Научаться: давать характеристику государств Поволжья, Северного Причерноморья, Сибири в XVI веке.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делать вывод о причинах образования </w:t>
            </w:r>
            <w:r w:rsidRPr="00F72496">
              <w:rPr>
                <w:rFonts w:ascii="Times New Roman" w:eastAsia="Times New Roman" w:hAnsi="Times New Roman" w:cs="Times New Roman"/>
                <w:color w:val="000000" w:themeColor="text1"/>
                <w:sz w:val="24"/>
                <w:szCs w:val="24"/>
                <w:lang w:eastAsia="ru-RU"/>
              </w:rPr>
              <w:lastRenderedPageBreak/>
              <w:t>централизованных государств на обозначенных территориях</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w:t>
            </w:r>
            <w:r w:rsidRPr="00F72496">
              <w:rPr>
                <w:rFonts w:ascii="Times New Roman" w:eastAsia="Times New Roman" w:hAnsi="Times New Roman" w:cs="Times New Roman"/>
                <w:color w:val="000000" w:themeColor="text1"/>
                <w:sz w:val="24"/>
                <w:szCs w:val="24"/>
                <w:lang w:eastAsia="ru-RU"/>
              </w:rPr>
              <w:softHyphen/>
              <w:t>ность промежуточных целей с учё</w:t>
            </w:r>
            <w:r w:rsidRPr="00F72496">
              <w:rPr>
                <w:rFonts w:ascii="Times New Roman" w:eastAsia="Times New Roman" w:hAnsi="Times New Roman" w:cs="Times New Roman"/>
                <w:color w:val="000000" w:themeColor="text1"/>
                <w:sz w:val="24"/>
                <w:szCs w:val="24"/>
                <w:lang w:eastAsia="ru-RU"/>
              </w:rPr>
              <w:softHyphen/>
              <w:t>том конечного результата, состав</w:t>
            </w:r>
            <w:r w:rsidRPr="00F72496">
              <w:rPr>
                <w:rFonts w:ascii="Times New Roman" w:eastAsia="Times New Roman" w:hAnsi="Times New Roman" w:cs="Times New Roman"/>
                <w:color w:val="000000" w:themeColor="text1"/>
                <w:sz w:val="24"/>
                <w:szCs w:val="24"/>
                <w:lang w:eastAsia="ru-RU"/>
              </w:rPr>
              <w:softHyphen/>
              <w:t xml:space="preserve">ляют план и алгоритм действий.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w:t>
            </w:r>
            <w:r w:rsidRPr="00F72496">
              <w:rPr>
                <w:rFonts w:ascii="Times New Roman" w:eastAsia="Times New Roman" w:hAnsi="Times New Roman" w:cs="Times New Roman"/>
                <w:color w:val="000000" w:themeColor="text1"/>
                <w:sz w:val="24"/>
                <w:szCs w:val="24"/>
                <w:lang w:eastAsia="ru-RU"/>
              </w:rPr>
              <w:lastRenderedPageBreak/>
              <w:t>выделяют и формулируют познава</w:t>
            </w:r>
            <w:r w:rsidRPr="00F72496">
              <w:rPr>
                <w:rFonts w:ascii="Times New Roman" w:eastAsia="Times New Roman" w:hAnsi="Times New Roman" w:cs="Times New Roman"/>
                <w:color w:val="000000" w:themeColor="text1"/>
                <w:sz w:val="24"/>
                <w:szCs w:val="24"/>
                <w:lang w:eastAsia="ru-RU"/>
              </w:rPr>
              <w:softHyphen/>
              <w:t>тельную цель, используют общие приёмы решения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возможность различных точек зре</w:t>
            </w:r>
            <w:r w:rsidRPr="00F72496">
              <w:rPr>
                <w:rFonts w:ascii="Times New Roman" w:eastAsia="Times New Roman" w:hAnsi="Times New Roman" w:cs="Times New Roman"/>
                <w:color w:val="000000" w:themeColor="text1"/>
                <w:sz w:val="24"/>
                <w:szCs w:val="24"/>
                <w:lang w:eastAsia="ru-RU"/>
              </w:rPr>
              <w:softHyphen/>
              <w:t>ния, в том числе не совпадающих с их собственной, и ориентируются на позицию партнёра в общении и взаимодействии</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устой</w:t>
            </w:r>
            <w:r w:rsidRPr="00F72496">
              <w:rPr>
                <w:rFonts w:ascii="Times New Roman" w:eastAsia="Times New Roman" w:hAnsi="Times New Roman" w:cs="Times New Roman"/>
                <w:color w:val="000000" w:themeColor="text1"/>
                <w:sz w:val="24"/>
                <w:szCs w:val="24"/>
                <w:lang w:eastAsia="ru-RU"/>
              </w:rPr>
              <w:softHyphen/>
              <w:t>чивый учебно- 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в ХVI в.; ход войн и направления </w:t>
            </w:r>
            <w:r w:rsidRPr="00F72496">
              <w:rPr>
                <w:rFonts w:ascii="Times New Roman" w:eastAsia="Times New Roman" w:hAnsi="Times New Roman" w:cs="Times New Roman"/>
                <w:color w:val="000000" w:themeColor="text1"/>
                <w:sz w:val="24"/>
                <w:szCs w:val="24"/>
                <w:lang w:eastAsia="ru-RU"/>
              </w:rPr>
              <w:lastRenderedPageBreak/>
              <w:t>военных походов.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Ст. 50-57 читать, пересказывать</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ins w:id="33" w:author="th406" w:date="2018-08-29T11:03:00Z"/>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Государства Поволжья, Северного Причерно</w:t>
            </w:r>
            <w:r w:rsidR="008A5994" w:rsidRPr="00F72496">
              <w:rPr>
                <w:rFonts w:ascii="Times New Roman" w:eastAsia="Times New Roman" w:hAnsi="Times New Roman" w:cs="Times New Roman"/>
                <w:color w:val="000000" w:themeColor="text1"/>
                <w:sz w:val="24"/>
                <w:szCs w:val="24"/>
                <w:lang w:eastAsia="ru-RU"/>
              </w:rPr>
              <w:t>морья, Сибири в середине XVI в.</w:t>
            </w:r>
          </w:p>
          <w:p w:rsidR="001A0815" w:rsidRPr="00F72496" w:rsidRDefault="001A0815" w:rsidP="00727221">
            <w:pPr>
              <w:rPr>
                <w:ins w:id="34" w:author="th406" w:date="2018-08-29T11:03:00Z"/>
                <w:rFonts w:ascii="Times New Roman" w:eastAsia="Times New Roman" w:hAnsi="Times New Roman" w:cs="Times New Roman"/>
                <w:color w:val="000000" w:themeColor="text1"/>
                <w:sz w:val="24"/>
                <w:szCs w:val="24"/>
                <w:lang w:eastAsia="ru-RU"/>
              </w:rPr>
            </w:pPr>
          </w:p>
          <w:p w:rsidR="00D66613" w:rsidRPr="009A5752" w:rsidRDefault="009A5752" w:rsidP="00D66613">
            <w:pPr>
              <w:spacing w:before="100" w:beforeAutospacing="1" w:after="100" w:afterAutospacing="1" w:line="240" w:lineRule="auto"/>
              <w:jc w:val="center"/>
              <w:rPr>
                <w:rFonts w:ascii="Times New Roman" w:eastAsia="Times New Roman" w:hAnsi="Times New Roman" w:cs="Times New Roman"/>
                <w:i/>
                <w:color w:val="000000" w:themeColor="text1"/>
                <w:sz w:val="24"/>
                <w:szCs w:val="24"/>
                <w:lang w:eastAsia="ru-RU"/>
              </w:rPr>
            </w:pPr>
            <w:r w:rsidRPr="009A5752">
              <w:rPr>
                <w:rFonts w:ascii="Times New Roman" w:hAnsi="Times New Roman" w:cs="Times New Roman"/>
                <w:i/>
                <w:color w:val="000000" w:themeColor="text1"/>
                <w:sz w:val="24"/>
                <w:szCs w:val="24"/>
                <w:shd w:val="clear" w:color="auto" w:fill="FFFFFF"/>
              </w:rPr>
              <w:t>Урок применения знаний и умений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w:t>
            </w:r>
            <w:r w:rsidRPr="00F72496">
              <w:rPr>
                <w:rFonts w:ascii="Times New Roman" w:eastAsia="Times New Roman" w:hAnsi="Times New Roman" w:cs="Times New Roman"/>
                <w:color w:val="000000" w:themeColor="text1"/>
                <w:sz w:val="24"/>
                <w:szCs w:val="24"/>
                <w:lang w:eastAsia="ru-RU"/>
              </w:rPr>
              <w:lastRenderedPageBreak/>
              <w:t>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9A5752"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 50-57 читать, пересказывать</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Внешняя политика России во второй половине XVI в.: восточное и южно</w:t>
            </w:r>
            <w:r w:rsidR="008A5994" w:rsidRPr="00F72496">
              <w:rPr>
                <w:rFonts w:ascii="Times New Roman" w:eastAsia="Times New Roman" w:hAnsi="Times New Roman" w:cs="Times New Roman"/>
                <w:color w:val="000000" w:themeColor="text1"/>
                <w:sz w:val="24"/>
                <w:szCs w:val="24"/>
                <w:lang w:eastAsia="ru-RU"/>
              </w:rPr>
              <w:t>е направления</w:t>
            </w:r>
          </w:p>
          <w:p w:rsidR="00657AAC" w:rsidRPr="009A5752" w:rsidRDefault="009A5752" w:rsidP="00727221">
            <w:pPr>
              <w:rPr>
                <w:rFonts w:ascii="Times New Roman" w:eastAsia="Times New Roman" w:hAnsi="Times New Roman" w:cs="Times New Roman"/>
                <w:i/>
                <w:color w:val="000000" w:themeColor="text1"/>
                <w:sz w:val="24"/>
                <w:szCs w:val="24"/>
                <w:lang w:eastAsia="ru-RU"/>
              </w:rPr>
            </w:pPr>
            <w:r w:rsidRPr="009A5752">
              <w:rPr>
                <w:rFonts w:ascii="Times New Roman" w:hAnsi="Times New Roman" w:cs="Times New Roman"/>
                <w:i/>
                <w:color w:val="000000" w:themeColor="text1"/>
                <w:sz w:val="24"/>
                <w:szCs w:val="24"/>
                <w:shd w:val="clear" w:color="auto" w:fill="FFFFFF"/>
              </w:rPr>
              <w:t>Урок применения знаний и умений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 xml:space="preserve">новные достижения истории и </w:t>
            </w:r>
            <w:r w:rsidRPr="00F72496">
              <w:rPr>
                <w:rFonts w:ascii="Times New Roman" w:eastAsia="Times New Roman" w:hAnsi="Times New Roman" w:cs="Times New Roman"/>
                <w:color w:val="000000" w:themeColor="text1"/>
                <w:sz w:val="24"/>
                <w:szCs w:val="24"/>
                <w:lang w:eastAsia="ru-RU"/>
              </w:rPr>
              <w:lastRenderedPageBreak/>
              <w:t>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w:t>
            </w:r>
            <w:r w:rsidRPr="00F72496">
              <w:rPr>
                <w:rFonts w:ascii="Times New Roman" w:eastAsia="Times New Roman" w:hAnsi="Times New Roman" w:cs="Times New Roman"/>
                <w:color w:val="000000" w:themeColor="text1"/>
                <w:sz w:val="24"/>
                <w:szCs w:val="24"/>
                <w:lang w:eastAsia="ru-RU"/>
              </w:rPr>
              <w:lastRenderedPageBreak/>
              <w:t>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Внешняя политика России во второй половине XVI в.: отношения с Западной Европой, </w:t>
            </w:r>
            <w:r w:rsidR="008A5994" w:rsidRPr="00F72496">
              <w:rPr>
                <w:rFonts w:ascii="Times New Roman" w:eastAsia="Times New Roman" w:hAnsi="Times New Roman" w:cs="Times New Roman"/>
                <w:color w:val="000000" w:themeColor="text1"/>
                <w:sz w:val="24"/>
                <w:szCs w:val="24"/>
                <w:lang w:eastAsia="ru-RU"/>
              </w:rPr>
              <w:t>Ливонская война</w:t>
            </w:r>
          </w:p>
          <w:p w:rsidR="001A0815" w:rsidRPr="00F72496" w:rsidRDefault="001A0815"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1A0815" w:rsidRPr="009A5752" w:rsidRDefault="009A5752" w:rsidP="00727221">
            <w:pPr>
              <w:spacing w:before="100" w:beforeAutospacing="1" w:after="100" w:afterAutospacing="1" w:line="240" w:lineRule="auto"/>
              <w:rPr>
                <w:rFonts w:ascii="Times New Roman" w:eastAsia="Times New Roman" w:hAnsi="Times New Roman" w:cs="Times New Roman"/>
                <w:i/>
                <w:color w:val="000000" w:themeColor="text1"/>
                <w:sz w:val="24"/>
                <w:szCs w:val="24"/>
                <w:lang w:eastAsia="ru-RU"/>
              </w:rPr>
            </w:pPr>
            <w:r w:rsidRPr="009A5752">
              <w:rPr>
                <w:rFonts w:ascii="Times New Roman" w:hAnsi="Times New Roman" w:cs="Times New Roman"/>
                <w:i/>
                <w:color w:val="000000" w:themeColor="text1"/>
                <w:sz w:val="24"/>
                <w:szCs w:val="24"/>
                <w:shd w:val="clear" w:color="auto" w:fill="FFFFFF"/>
              </w:rPr>
              <w:t>Урок применения знаний и умений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 xml:space="preserve">новные достижения </w:t>
            </w:r>
            <w:r w:rsidRPr="00F72496">
              <w:rPr>
                <w:rFonts w:ascii="Times New Roman" w:eastAsia="Times New Roman" w:hAnsi="Times New Roman" w:cs="Times New Roman"/>
                <w:color w:val="000000" w:themeColor="text1"/>
                <w:sz w:val="24"/>
                <w:szCs w:val="24"/>
                <w:lang w:eastAsia="ru-RU"/>
              </w:rPr>
              <w:lastRenderedPageBreak/>
              <w:t>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w:t>
            </w:r>
            <w:r w:rsidRPr="00F72496">
              <w:rPr>
                <w:rFonts w:ascii="Times New Roman" w:eastAsia="Times New Roman" w:hAnsi="Times New Roman" w:cs="Times New Roman"/>
                <w:color w:val="000000" w:themeColor="text1"/>
                <w:sz w:val="24"/>
                <w:szCs w:val="24"/>
                <w:lang w:eastAsia="ru-RU"/>
              </w:rPr>
              <w:lastRenderedPageBreak/>
              <w:t>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7 – 8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36-37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A0815"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Российское общество XVI в.: «служилые» и «тяглые»</w:t>
            </w:r>
          </w:p>
          <w:p w:rsidR="001A0815" w:rsidRPr="00F72496" w:rsidRDefault="001A0815" w:rsidP="00727221">
            <w:pPr>
              <w:rPr>
                <w:rFonts w:ascii="Times New Roman" w:eastAsia="Times New Roman" w:hAnsi="Times New Roman" w:cs="Times New Roman"/>
                <w:color w:val="000000" w:themeColor="text1"/>
                <w:sz w:val="24"/>
                <w:szCs w:val="24"/>
                <w:lang w:eastAsia="ru-RU"/>
              </w:rPr>
            </w:pPr>
          </w:p>
          <w:p w:rsidR="00657AAC" w:rsidRPr="009A5752" w:rsidRDefault="0004590C" w:rsidP="00727221">
            <w:pPr>
              <w:rPr>
                <w:rFonts w:ascii="Times New Roman" w:eastAsia="Times New Roman" w:hAnsi="Times New Roman" w:cs="Times New Roman"/>
                <w:i/>
                <w:color w:val="000000" w:themeColor="text1"/>
                <w:sz w:val="24"/>
                <w:szCs w:val="24"/>
                <w:lang w:eastAsia="ru-RU"/>
              </w:rPr>
            </w:pPr>
            <w:r w:rsidRPr="009A5752">
              <w:rPr>
                <w:rFonts w:ascii="Times New Roman" w:hAnsi="Times New Roman" w:cs="Times New Roman"/>
                <w:i/>
                <w:color w:val="000000" w:themeColor="text1"/>
                <w:sz w:val="24"/>
                <w:szCs w:val="24"/>
                <w:shd w:val="clear" w:color="auto" w:fill="FFFFFF"/>
              </w:rPr>
              <w:t>Урок ознакомления с новым материалом</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феодалы, бояре, дворяне, местничество, владельческие и черносошные крестьяне, барщина, оброк, подати,белая слобода, </w:t>
            </w:r>
            <w:r w:rsidRPr="00F72496">
              <w:rPr>
                <w:rFonts w:ascii="Times New Roman" w:eastAsia="Times New Roman" w:hAnsi="Times New Roman" w:cs="Times New Roman"/>
                <w:color w:val="000000" w:themeColor="text1"/>
                <w:sz w:val="24"/>
                <w:szCs w:val="24"/>
                <w:lang w:eastAsia="ru-RU"/>
              </w:rPr>
              <w:lastRenderedPageBreak/>
              <w:t>митрополит, епископы, казаки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 xml:space="preserve">ставят и формулируют цели и проблему урока; осознанно и произвольно строят сообщения в устной и письменной форме, в том числе творческого </w:t>
            </w:r>
            <w:r w:rsidRPr="00F72496">
              <w:rPr>
                <w:rFonts w:ascii="Times New Roman" w:eastAsia="Times New Roman" w:hAnsi="Times New Roman" w:cs="Times New Roman"/>
                <w:color w:val="000000" w:themeColor="text1"/>
                <w:sz w:val="24"/>
                <w:szCs w:val="24"/>
                <w:lang w:eastAsia="ru-RU"/>
              </w:rPr>
              <w:lastRenderedPageBreak/>
              <w:t>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используют речевые средства для эффективного решения разнообразных коммуникативных задач </w:t>
            </w: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в том числе во внутреннем плане.</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таблицу «Основные сосло</w:t>
            </w:r>
            <w:r w:rsidRPr="00F72496">
              <w:rPr>
                <w:rFonts w:ascii="Times New Roman" w:eastAsia="Times New Roman" w:hAnsi="Times New Roman" w:cs="Times New Roman"/>
                <w:color w:val="000000" w:themeColor="text1"/>
                <w:sz w:val="24"/>
                <w:szCs w:val="24"/>
                <w:lang w:eastAsia="ru-RU"/>
              </w:rPr>
              <w:softHyphen/>
              <w:t xml:space="preserve">вия в России ХVI в.» и использовать её данные для характеристики изменений в социальной структуре </w:t>
            </w:r>
            <w:r w:rsidRPr="00F72496">
              <w:rPr>
                <w:rFonts w:ascii="Times New Roman" w:eastAsia="Times New Roman" w:hAnsi="Times New Roman" w:cs="Times New Roman"/>
                <w:color w:val="000000" w:themeColor="text1"/>
                <w:sz w:val="24"/>
                <w:szCs w:val="24"/>
                <w:lang w:eastAsia="ru-RU"/>
              </w:rPr>
              <w:lastRenderedPageBreak/>
              <w:t>общества.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отрывки из законодательных документов XVI 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понятий «служилые и тяглые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1A0815"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9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Опричнина</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04590C"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t xml:space="preserve">новные </w:t>
            </w:r>
            <w:r w:rsidRPr="00F72496">
              <w:rPr>
                <w:rFonts w:ascii="Times New Roman" w:eastAsia="Times New Roman" w:hAnsi="Times New Roman" w:cs="Times New Roman"/>
                <w:color w:val="000000" w:themeColor="text1"/>
                <w:sz w:val="24"/>
                <w:szCs w:val="24"/>
                <w:lang w:eastAsia="ru-RU"/>
              </w:rPr>
              <w:lastRenderedPageBreak/>
              <w:t>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w:t>
            </w:r>
            <w:r w:rsidRPr="00F72496">
              <w:rPr>
                <w:rFonts w:ascii="Times New Roman" w:eastAsia="Times New Roman" w:hAnsi="Times New Roman" w:cs="Times New Roman"/>
                <w:color w:val="000000" w:themeColor="text1"/>
                <w:sz w:val="24"/>
                <w:szCs w:val="24"/>
                <w:lang w:eastAsia="ru-RU"/>
              </w:rPr>
              <w:lastRenderedPageBreak/>
              <w:t>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4" w:space="0" w:color="auto"/>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Обобщать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изученный материал</w:t>
            </w:r>
          </w:p>
        </w:tc>
        <w:tc>
          <w:tcPr>
            <w:tcW w:w="1254" w:type="dxa"/>
            <w:gridSpan w:val="2"/>
            <w:tcBorders>
              <w:top w:val="single" w:sz="4" w:space="0" w:color="auto"/>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10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39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Итоги царствования Ивана IV</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9A5752" w:rsidRDefault="009A5752" w:rsidP="00727221">
            <w:pPr>
              <w:rPr>
                <w:rFonts w:ascii="Times New Roman" w:eastAsia="Times New Roman" w:hAnsi="Times New Roman" w:cs="Times New Roman"/>
                <w:i/>
                <w:color w:val="000000" w:themeColor="text1"/>
                <w:sz w:val="24"/>
                <w:szCs w:val="24"/>
                <w:lang w:eastAsia="ru-RU"/>
              </w:rPr>
            </w:pPr>
            <w:r w:rsidRPr="009A5752">
              <w:rPr>
                <w:rFonts w:ascii="Times New Roman" w:hAnsi="Times New Roman" w:cs="Times New Roman"/>
                <w:i/>
                <w:color w:val="000000" w:themeColor="text1"/>
                <w:sz w:val="24"/>
                <w:szCs w:val="24"/>
                <w:shd w:val="clear" w:color="auto" w:fill="FFFFFF"/>
              </w:rPr>
              <w:t>Урок применения знаний и умений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изученные в теме.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называть главные события, ос</w:t>
            </w:r>
            <w:r w:rsidRPr="00F72496">
              <w:rPr>
                <w:rFonts w:ascii="Times New Roman" w:eastAsia="Times New Roman" w:hAnsi="Times New Roman" w:cs="Times New Roman"/>
                <w:color w:val="000000" w:themeColor="text1"/>
                <w:sz w:val="24"/>
                <w:szCs w:val="24"/>
                <w:lang w:eastAsia="ru-RU"/>
              </w:rPr>
              <w:softHyphen/>
            </w:r>
            <w:r w:rsidRPr="00F72496">
              <w:rPr>
                <w:rFonts w:ascii="Times New Roman" w:eastAsia="Times New Roman" w:hAnsi="Times New Roman" w:cs="Times New Roman"/>
                <w:color w:val="000000" w:themeColor="text1"/>
                <w:sz w:val="24"/>
                <w:szCs w:val="24"/>
                <w:lang w:eastAsia="ru-RU"/>
              </w:rPr>
              <w:lastRenderedPageBreak/>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b/>
                <w:bCs/>
                <w:color w:val="000000" w:themeColor="text1"/>
                <w:sz w:val="24"/>
                <w:szCs w:val="24"/>
                <w:lang w:eastAsia="ru-RU"/>
              </w:rPr>
              <w:lastRenderedPageBreak/>
              <w:t>:</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 xml:space="preserve">разовательному процессу, </w:t>
            </w:r>
            <w:r w:rsidRPr="00F72496">
              <w:rPr>
                <w:rFonts w:ascii="Times New Roman" w:eastAsia="Times New Roman" w:hAnsi="Times New Roman" w:cs="Times New Roman"/>
                <w:color w:val="000000" w:themeColor="text1"/>
                <w:sz w:val="24"/>
                <w:szCs w:val="24"/>
                <w:lang w:eastAsia="ru-RU"/>
              </w:rPr>
              <w:lastRenderedPageBreak/>
              <w:t>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Россия в конце XVI в.</w:t>
            </w:r>
          </w:p>
          <w:p w:rsidR="00657AAC" w:rsidRPr="00F72496" w:rsidRDefault="0004590C"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изученные в главе «Россия в конце XVI вв.». Получат возможность научиться: называть главные </w:t>
            </w:r>
            <w:r w:rsidRPr="00F72496">
              <w:rPr>
                <w:rFonts w:ascii="Times New Roman" w:eastAsia="Times New Roman" w:hAnsi="Times New Roman" w:cs="Times New Roman"/>
                <w:color w:val="000000" w:themeColor="text1"/>
                <w:sz w:val="24"/>
                <w:szCs w:val="24"/>
                <w:lang w:eastAsia="ru-RU"/>
              </w:rPr>
              <w:lastRenderedPageBreak/>
              <w:t>события, ос</w:t>
            </w:r>
            <w:r w:rsidRPr="00F72496">
              <w:rPr>
                <w:rFonts w:ascii="Times New Roman" w:eastAsia="Times New Roman" w:hAnsi="Times New Roman" w:cs="Times New Roman"/>
                <w:color w:val="000000" w:themeColor="text1"/>
                <w:sz w:val="24"/>
                <w:szCs w:val="24"/>
                <w:lang w:eastAsia="ru-RU"/>
              </w:rPr>
              <w:softHyphen/>
              <w:t>новные достижения истории и культуры</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 xml:space="preserve">ализации, оценивают правильность выполнения </w:t>
            </w:r>
            <w:r w:rsidRPr="00F72496">
              <w:rPr>
                <w:rFonts w:ascii="Times New Roman" w:eastAsia="Times New Roman" w:hAnsi="Times New Roman" w:cs="Times New Roman"/>
                <w:color w:val="000000" w:themeColor="text1"/>
                <w:sz w:val="24"/>
                <w:szCs w:val="24"/>
                <w:lang w:eastAsia="ru-RU"/>
              </w:rPr>
              <w:lastRenderedPageBreak/>
              <w:t xml:space="preserve">действия. </w:t>
            </w: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w:t>
            </w:r>
            <w:r w:rsidRPr="00F72496">
              <w:rPr>
                <w:rFonts w:ascii="Times New Roman" w:eastAsia="Times New Roman" w:hAnsi="Times New Roman" w:cs="Times New Roman"/>
                <w:color w:val="000000" w:themeColor="text1"/>
                <w:sz w:val="24"/>
                <w:szCs w:val="24"/>
                <w:lang w:eastAsia="ru-RU"/>
              </w:rPr>
              <w:softHyphen/>
              <w:t xml:space="preserve">тельную цель, используют общие приёмы решения поставленных задач.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участвуют в кол</w:t>
            </w:r>
            <w:r w:rsidRPr="00F72496">
              <w:rPr>
                <w:rFonts w:ascii="Times New Roman" w:eastAsia="Times New Roman" w:hAnsi="Times New Roman" w:cs="Times New Roman"/>
                <w:color w:val="000000" w:themeColor="text1"/>
                <w:sz w:val="24"/>
                <w:szCs w:val="24"/>
                <w:lang w:eastAsia="ru-RU"/>
              </w:rPr>
              <w:softHyphen/>
              <w:t>лективном обсуждении проблем, проявляют активность во взаимо</w:t>
            </w:r>
            <w:r w:rsidRPr="00F72496">
              <w:rPr>
                <w:rFonts w:ascii="Times New Roman" w:eastAsia="Times New Roman" w:hAnsi="Times New Roman" w:cs="Times New Roman"/>
                <w:color w:val="000000" w:themeColor="text1"/>
                <w:sz w:val="24"/>
                <w:szCs w:val="24"/>
                <w:lang w:eastAsia="ru-RU"/>
              </w:rPr>
              <w:softHyphen/>
              <w:t>действии для решения коммуника</w:t>
            </w:r>
            <w:r w:rsidRPr="00F72496">
              <w:rPr>
                <w:rFonts w:ascii="Times New Roman" w:eastAsia="Times New Roman" w:hAnsi="Times New Roman" w:cs="Times New Roman"/>
                <w:color w:val="000000" w:themeColor="text1"/>
                <w:sz w:val="24"/>
                <w:szCs w:val="24"/>
                <w:lang w:eastAsia="ru-RU"/>
              </w:rPr>
              <w:softHyphen/>
              <w:t>тивных и познавательных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доб</w:t>
            </w:r>
            <w:r w:rsidRPr="00F72496">
              <w:rPr>
                <w:rFonts w:ascii="Times New Roman" w:eastAsia="Times New Roman" w:hAnsi="Times New Roman" w:cs="Times New Roman"/>
                <w:color w:val="000000" w:themeColor="text1"/>
                <w:sz w:val="24"/>
                <w:szCs w:val="24"/>
                <w:lang w:eastAsia="ru-RU"/>
              </w:rPr>
              <w:softHyphen/>
              <w:t>рожелательность и эмоционально- нравстве иную отзывчивость, эмпатию, как по</w:t>
            </w:r>
            <w:r w:rsidRPr="00F72496">
              <w:rPr>
                <w:rFonts w:ascii="Times New Roman" w:eastAsia="Times New Roman" w:hAnsi="Times New Roman" w:cs="Times New Roman"/>
                <w:color w:val="000000" w:themeColor="text1"/>
                <w:sz w:val="24"/>
                <w:szCs w:val="24"/>
                <w:lang w:eastAsia="ru-RU"/>
              </w:rPr>
              <w:softHyphen/>
              <w:t>нимание чувств других людей и сопережива</w:t>
            </w:r>
            <w:r w:rsidRPr="00F72496">
              <w:rPr>
                <w:rFonts w:ascii="Times New Roman" w:eastAsia="Times New Roman" w:hAnsi="Times New Roman" w:cs="Times New Roman"/>
                <w:color w:val="000000" w:themeColor="text1"/>
                <w:sz w:val="24"/>
                <w:szCs w:val="24"/>
                <w:lang w:eastAsia="ru-RU"/>
              </w:rPr>
              <w:softHyphen/>
              <w:t>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исторический ма</w:t>
            </w:r>
            <w:r w:rsidRPr="00F72496">
              <w:rPr>
                <w:rFonts w:ascii="Times New Roman" w:eastAsia="Times New Roman" w:hAnsi="Times New Roman" w:cs="Times New Roman"/>
                <w:color w:val="000000" w:themeColor="text1"/>
                <w:sz w:val="24"/>
                <w:szCs w:val="24"/>
                <w:lang w:eastAsia="ru-RU"/>
              </w:rPr>
              <w:softHyphen/>
              <w:t>териал по изученному периоду.</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общие черты и осо</w:t>
            </w:r>
            <w:r w:rsidRPr="00F72496">
              <w:rPr>
                <w:rFonts w:ascii="Times New Roman" w:eastAsia="Times New Roman" w:hAnsi="Times New Roman" w:cs="Times New Roman"/>
                <w:color w:val="000000" w:themeColor="text1"/>
                <w:sz w:val="24"/>
                <w:szCs w:val="24"/>
                <w:lang w:eastAsia="ru-RU"/>
              </w:rPr>
              <w:softHyphen/>
              <w:t xml:space="preserve">бенности </w:t>
            </w:r>
            <w:r w:rsidRPr="00F72496">
              <w:rPr>
                <w:rFonts w:ascii="Times New Roman" w:eastAsia="Times New Roman" w:hAnsi="Times New Roman" w:cs="Times New Roman"/>
                <w:color w:val="000000" w:themeColor="text1"/>
                <w:sz w:val="24"/>
                <w:szCs w:val="24"/>
                <w:lang w:eastAsia="ru-RU"/>
              </w:rPr>
              <w:lastRenderedPageBreak/>
              <w:t>процесса образования единых государств на Руси и в Западной Европе.</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исторический ма</w:t>
            </w:r>
            <w:r w:rsidRPr="00F72496">
              <w:rPr>
                <w:rFonts w:ascii="Times New Roman" w:eastAsia="Times New Roman" w:hAnsi="Times New Roman" w:cs="Times New Roman"/>
                <w:color w:val="000000" w:themeColor="text1"/>
                <w:sz w:val="24"/>
                <w:szCs w:val="24"/>
                <w:lang w:eastAsia="ru-RU"/>
              </w:rPr>
              <w:softHyphen/>
              <w:t>териал по изученному периоду.</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общие черты и осо</w:t>
            </w:r>
            <w:r w:rsidRPr="00F72496">
              <w:rPr>
                <w:rFonts w:ascii="Times New Roman" w:eastAsia="Times New Roman" w:hAnsi="Times New Roman" w:cs="Times New Roman"/>
                <w:color w:val="000000" w:themeColor="text1"/>
                <w:sz w:val="24"/>
                <w:szCs w:val="24"/>
                <w:lang w:eastAsia="ru-RU"/>
              </w:rPr>
              <w:softHyphen/>
              <w:t>бенности развития XVI в. в России и государств Западной Европы.</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Высказывать </w:t>
            </w:r>
            <w:r w:rsidRPr="00F72496">
              <w:rPr>
                <w:rFonts w:ascii="Times New Roman" w:eastAsia="Times New Roman" w:hAnsi="Times New Roman" w:cs="Times New Roman"/>
                <w:color w:val="000000" w:themeColor="text1"/>
                <w:sz w:val="24"/>
                <w:szCs w:val="24"/>
                <w:lang w:eastAsia="ru-RU"/>
              </w:rPr>
              <w:t>суждения о значении наследия XVI в. для современного общества.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Выполнять</w:t>
            </w:r>
            <w:r w:rsidRPr="00F72496">
              <w:rPr>
                <w:rFonts w:ascii="Times New Roman" w:eastAsia="Times New Roman" w:hAnsi="Times New Roman" w:cs="Times New Roman"/>
                <w:color w:val="000000" w:themeColor="text1"/>
                <w:sz w:val="24"/>
                <w:szCs w:val="24"/>
                <w:lang w:eastAsia="ru-RU"/>
              </w:rPr>
              <w:t xml:space="preserve"> тестовые контрольные </w:t>
            </w:r>
            <w:r w:rsidRPr="00F72496">
              <w:rPr>
                <w:rFonts w:ascii="Times New Roman" w:eastAsia="Times New Roman" w:hAnsi="Times New Roman" w:cs="Times New Roman"/>
                <w:color w:val="000000" w:themeColor="text1"/>
                <w:sz w:val="24"/>
                <w:szCs w:val="24"/>
                <w:lang w:eastAsia="ru-RU"/>
              </w:rPr>
              <w:lastRenderedPageBreak/>
              <w:t>за</w:t>
            </w:r>
            <w:r w:rsidRPr="00F72496">
              <w:rPr>
                <w:rFonts w:ascii="Times New Roman" w:eastAsia="Times New Roman" w:hAnsi="Times New Roman" w:cs="Times New Roman"/>
                <w:color w:val="000000" w:themeColor="text1"/>
                <w:sz w:val="24"/>
                <w:szCs w:val="24"/>
                <w:lang w:eastAsia="ru-RU"/>
              </w:rPr>
              <w:softHyphen/>
              <w:t>дания по истории России XVI вв. по образцу ОГЭ (в упрощённом варианте)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11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Церковь и государство в XVI в.</w:t>
            </w:r>
          </w:p>
          <w:p w:rsidR="00657AAC" w:rsidRPr="00F72496" w:rsidRDefault="0004590C"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патриарх, церковная реформа, раскол</w:t>
            </w:r>
            <w:r w:rsidRPr="00F72496">
              <w:rPr>
                <w:rFonts w:ascii="Times New Roman" w:eastAsia="Times New Roman" w:hAnsi="Times New Roman" w:cs="Times New Roman"/>
                <w:color w:val="000000" w:themeColor="text1"/>
                <w:sz w:val="24"/>
                <w:szCs w:val="24"/>
                <w:lang w:eastAsia="ru-RU"/>
              </w:rPr>
              <w:br/>
              <w:t>Получат возможность научиться: извлекать информацию из исторического источника, характеризовать роль церкви в жизни российского общества, давать оценку церковной реформе.</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w:t>
            </w:r>
            <w:r w:rsidRPr="00F72496">
              <w:rPr>
                <w:rFonts w:ascii="Times New Roman" w:eastAsia="Times New Roman" w:hAnsi="Times New Roman" w:cs="Times New Roman"/>
                <w:color w:val="000000" w:themeColor="text1"/>
                <w:sz w:val="24"/>
                <w:szCs w:val="24"/>
                <w:lang w:eastAsia="ru-RU"/>
              </w:rPr>
              <w:softHyphen/>
              <w:t>дачу, определяют последователь</w:t>
            </w:r>
            <w:r w:rsidRPr="00F72496">
              <w:rPr>
                <w:rFonts w:ascii="Times New Roman" w:eastAsia="Times New Roman" w:hAnsi="Times New Roman" w:cs="Times New Roman"/>
                <w:color w:val="000000" w:themeColor="text1"/>
                <w:sz w:val="24"/>
                <w:szCs w:val="24"/>
                <w:lang w:eastAsia="ru-RU"/>
              </w:rPr>
              <w:softHyphen/>
              <w:t>ность промежуточных целей с учё</w:t>
            </w:r>
            <w:r w:rsidRPr="00F72496">
              <w:rPr>
                <w:rFonts w:ascii="Times New Roman" w:eastAsia="Times New Roman" w:hAnsi="Times New Roman" w:cs="Times New Roman"/>
                <w:color w:val="000000" w:themeColor="text1"/>
                <w:sz w:val="24"/>
                <w:szCs w:val="24"/>
                <w:lang w:eastAsia="ru-RU"/>
              </w:rPr>
              <w:softHyphen/>
              <w:t>том конечного результата, состав</w:t>
            </w:r>
            <w:r w:rsidRPr="00F72496">
              <w:rPr>
                <w:rFonts w:ascii="Times New Roman" w:eastAsia="Times New Roman" w:hAnsi="Times New Roman" w:cs="Times New Roman"/>
                <w:color w:val="000000" w:themeColor="text1"/>
                <w:sz w:val="24"/>
                <w:szCs w:val="24"/>
                <w:lang w:eastAsia="ru-RU"/>
              </w:rPr>
              <w:softHyphen/>
              <w:t xml:space="preserve">ляют план и алгоритм действий.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w:t>
            </w:r>
            <w:r w:rsidRPr="00F72496">
              <w:rPr>
                <w:rFonts w:ascii="Times New Roman" w:eastAsia="Times New Roman" w:hAnsi="Times New Roman" w:cs="Times New Roman"/>
                <w:color w:val="000000" w:themeColor="text1"/>
                <w:sz w:val="24"/>
                <w:szCs w:val="24"/>
                <w:lang w:eastAsia="ru-RU"/>
              </w:rPr>
              <w:softHyphen/>
              <w:t xml:space="preserve">тельную цель, используют общие приёмы решения задач.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возможность различных точек зре</w:t>
            </w:r>
            <w:r w:rsidRPr="00F72496">
              <w:rPr>
                <w:rFonts w:ascii="Times New Roman" w:eastAsia="Times New Roman" w:hAnsi="Times New Roman" w:cs="Times New Roman"/>
                <w:color w:val="000000" w:themeColor="text1"/>
                <w:sz w:val="24"/>
                <w:szCs w:val="24"/>
                <w:lang w:eastAsia="ru-RU"/>
              </w:rPr>
              <w:softHyphen/>
              <w:t xml:space="preserve">ния, в том числе не </w:t>
            </w:r>
            <w:r w:rsidRPr="00F72496">
              <w:rPr>
                <w:rFonts w:ascii="Times New Roman" w:eastAsia="Times New Roman" w:hAnsi="Times New Roman" w:cs="Times New Roman"/>
                <w:color w:val="000000" w:themeColor="text1"/>
                <w:sz w:val="24"/>
                <w:szCs w:val="24"/>
                <w:lang w:eastAsia="ru-RU"/>
              </w:rPr>
              <w:lastRenderedPageBreak/>
              <w:t>совпадающих с их собственной, и ориентируются на позицию партнёра в общении и взаимодействии</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эмпатию, как осознанное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роль православной церкви в становлении российской государствен</w:t>
            </w:r>
            <w:r w:rsidRPr="00F72496">
              <w:rPr>
                <w:rFonts w:ascii="Times New Roman" w:eastAsia="Times New Roman" w:hAnsi="Times New Roman" w:cs="Times New Roman"/>
                <w:color w:val="000000" w:themeColor="text1"/>
                <w:sz w:val="24"/>
                <w:szCs w:val="24"/>
                <w:lang w:eastAsia="ru-RU"/>
              </w:rPr>
              <w:softHyphen/>
              <w:t>ности.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взаимоотношения церкви с великокняжеской властью.</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значение выражения «Москва — Третий Рим».</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Приводить</w:t>
            </w:r>
            <w:r w:rsidRPr="00F72496">
              <w:rPr>
                <w:rFonts w:ascii="Times New Roman" w:eastAsia="Times New Roman" w:hAnsi="Times New Roman" w:cs="Times New Roman"/>
                <w:color w:val="000000" w:themeColor="text1"/>
                <w:sz w:val="24"/>
                <w:szCs w:val="24"/>
                <w:lang w:eastAsia="ru-RU"/>
              </w:rPr>
              <w:t xml:space="preserve"> оценки роли выдающихся религиозных деятелей (Иосиф Волоцкий, </w:t>
            </w:r>
            <w:r w:rsidRPr="00F72496">
              <w:rPr>
                <w:rFonts w:ascii="Times New Roman" w:eastAsia="Times New Roman" w:hAnsi="Times New Roman" w:cs="Times New Roman"/>
                <w:color w:val="000000" w:themeColor="text1"/>
                <w:sz w:val="24"/>
                <w:szCs w:val="24"/>
                <w:lang w:eastAsia="ru-RU"/>
              </w:rPr>
              <w:lastRenderedPageBreak/>
              <w:t>Нил Сорский) в истории Московской Руси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12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Культура и народов России в XVI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04590C"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называть самые значительные памятники культуры указанного периода, извлекать полезную информацию из литера</w:t>
            </w:r>
            <w:r w:rsidRPr="00F72496">
              <w:rPr>
                <w:rFonts w:ascii="Times New Roman" w:eastAsia="Times New Roman" w:hAnsi="Times New Roman" w:cs="Times New Roman"/>
                <w:color w:val="000000" w:themeColor="text1"/>
                <w:sz w:val="24"/>
                <w:szCs w:val="24"/>
                <w:lang w:eastAsia="ru-RU"/>
              </w:rPr>
              <w:softHyphen/>
              <w:t>турных источников. Получат возможность научиться: давать об</w:t>
            </w:r>
            <w:r w:rsidRPr="00F72496">
              <w:rPr>
                <w:rFonts w:ascii="Times New Roman" w:eastAsia="Times New Roman" w:hAnsi="Times New Roman" w:cs="Times New Roman"/>
                <w:color w:val="000000" w:themeColor="text1"/>
                <w:sz w:val="24"/>
                <w:szCs w:val="24"/>
                <w:lang w:eastAsia="ru-RU"/>
              </w:rPr>
              <w:softHyphen/>
              <w:t>щую характеристику русской культуры XVI вв.</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определяют после</w:t>
            </w:r>
            <w:r w:rsidRPr="00F72496">
              <w:rPr>
                <w:rFonts w:ascii="Times New Roman" w:eastAsia="Times New Roman" w:hAnsi="Times New Roman" w:cs="Times New Roman"/>
                <w:color w:val="000000" w:themeColor="text1"/>
                <w:sz w:val="24"/>
                <w:szCs w:val="24"/>
                <w:lang w:eastAsia="ru-RU"/>
              </w:rPr>
              <w:softHyphen/>
              <w:t>довательность промежуточных це</w:t>
            </w:r>
            <w:r w:rsidRPr="00F72496">
              <w:rPr>
                <w:rFonts w:ascii="Times New Roman" w:eastAsia="Times New Roman" w:hAnsi="Times New Roman" w:cs="Times New Roman"/>
                <w:color w:val="000000" w:themeColor="text1"/>
                <w:sz w:val="24"/>
                <w:szCs w:val="24"/>
                <w:lang w:eastAsia="ru-RU"/>
              </w:rPr>
              <w:softHyphen/>
              <w:t>лей с учётом конечного результата, составляют план и алгоритм дей</w:t>
            </w:r>
            <w:r w:rsidRPr="00F72496">
              <w:rPr>
                <w:rFonts w:ascii="Times New Roman" w:eastAsia="Times New Roman" w:hAnsi="Times New Roman" w:cs="Times New Roman"/>
                <w:color w:val="000000" w:themeColor="text1"/>
                <w:sz w:val="24"/>
                <w:szCs w:val="24"/>
                <w:lang w:eastAsia="ru-RU"/>
              </w:rPr>
              <w:softHyphen/>
              <w:t>ствий.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 </w:t>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w:t>
            </w:r>
            <w:r w:rsidRPr="00F72496">
              <w:rPr>
                <w:rFonts w:ascii="Times New Roman" w:eastAsia="Times New Roman" w:hAnsi="Times New Roman" w:cs="Times New Roman"/>
                <w:color w:val="000000" w:themeColor="text1"/>
                <w:sz w:val="24"/>
                <w:szCs w:val="24"/>
                <w:lang w:eastAsia="ru-RU"/>
              </w:rPr>
              <w:softHyphen/>
              <w:t xml:space="preserve">ся о распределении функций и ролей в совместной деятельности; </w:t>
            </w:r>
            <w:r w:rsidRPr="00F72496">
              <w:rPr>
                <w:rFonts w:ascii="Times New Roman" w:eastAsia="Times New Roman" w:hAnsi="Times New Roman" w:cs="Times New Roman"/>
                <w:color w:val="000000" w:themeColor="text1"/>
                <w:sz w:val="24"/>
                <w:szCs w:val="24"/>
                <w:lang w:eastAsia="ru-RU"/>
              </w:rPr>
              <w:lastRenderedPageBreak/>
              <w:t>задают вопросы, необходимые для органи</w:t>
            </w:r>
            <w:r w:rsidRPr="00F72496">
              <w:rPr>
                <w:rFonts w:ascii="Times New Roman" w:eastAsia="Times New Roman" w:hAnsi="Times New Roman" w:cs="Times New Roman"/>
                <w:color w:val="000000" w:themeColor="text1"/>
                <w:sz w:val="24"/>
                <w:szCs w:val="24"/>
                <w:lang w:eastAsia="ru-RU"/>
              </w:rPr>
              <w:softHyphen/>
              <w:t>зации собственной деятельности и сотрудничества с партнёром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w:t>
            </w:r>
            <w:r w:rsidRPr="00F72496">
              <w:rPr>
                <w:rFonts w:ascii="Times New Roman" w:eastAsia="Times New Roman" w:hAnsi="Times New Roman" w:cs="Times New Roman"/>
                <w:color w:val="000000" w:themeColor="text1"/>
                <w:sz w:val="24"/>
                <w:szCs w:val="24"/>
                <w:lang w:eastAsia="ru-RU"/>
              </w:rPr>
              <w:softHyphen/>
              <w:t>чивые эстетиче</w:t>
            </w:r>
            <w:r w:rsidRPr="00F72496">
              <w:rPr>
                <w:rFonts w:ascii="Times New Roman" w:eastAsia="Times New Roman" w:hAnsi="Times New Roman" w:cs="Times New Roman"/>
                <w:color w:val="000000" w:themeColor="text1"/>
                <w:sz w:val="24"/>
                <w:szCs w:val="24"/>
                <w:lang w:eastAsia="ru-RU"/>
              </w:rPr>
              <w:softHyphen/>
              <w:t>ские предпочте</w:t>
            </w:r>
            <w:r w:rsidRPr="00F72496">
              <w:rPr>
                <w:rFonts w:ascii="Times New Roman" w:eastAsia="Times New Roman" w:hAnsi="Times New Roman" w:cs="Times New Roman"/>
                <w:color w:val="000000" w:themeColor="text1"/>
                <w:sz w:val="24"/>
                <w:szCs w:val="24"/>
                <w:lang w:eastAsia="ru-RU"/>
              </w:rPr>
              <w:softHyphen/>
              <w:t>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Описывать</w:t>
            </w:r>
            <w:r w:rsidRPr="00F72496">
              <w:rPr>
                <w:rFonts w:ascii="Times New Roman" w:eastAsia="Times New Roman" w:hAnsi="Times New Roman" w:cs="Times New Roman"/>
                <w:color w:val="000000" w:themeColor="text1"/>
                <w:sz w:val="24"/>
                <w:szCs w:val="24"/>
                <w:lang w:eastAsia="ru-RU"/>
              </w:rPr>
              <w:t xml:space="preserve"> памятники культуры на ос</w:t>
            </w:r>
            <w:r w:rsidRPr="00F72496">
              <w:rPr>
                <w:rFonts w:ascii="Times New Roman" w:eastAsia="Times New Roman" w:hAnsi="Times New Roman" w:cs="Times New Roman"/>
                <w:color w:val="000000" w:themeColor="text1"/>
                <w:sz w:val="24"/>
                <w:szCs w:val="24"/>
                <w:lang w:eastAsia="ru-RU"/>
              </w:rPr>
              <w:softHyphen/>
              <w:t>нове иллюстраций учебника, материалов, найденных в Интернете, или непосред</w:t>
            </w:r>
            <w:r w:rsidRPr="00F72496">
              <w:rPr>
                <w:rFonts w:ascii="Times New Roman" w:eastAsia="Times New Roman" w:hAnsi="Times New Roman" w:cs="Times New Roman"/>
                <w:color w:val="000000" w:themeColor="text1"/>
                <w:sz w:val="24"/>
                <w:szCs w:val="24"/>
                <w:lang w:eastAsia="ru-RU"/>
              </w:rPr>
              <w:softHyphen/>
              <w:t>ственных наблюдений (с использованием регионального материала).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Собирать </w:t>
            </w:r>
            <w:r w:rsidRPr="00F72496">
              <w:rPr>
                <w:rFonts w:ascii="Times New Roman" w:eastAsia="Times New Roman" w:hAnsi="Times New Roman" w:cs="Times New Roman"/>
                <w:color w:val="000000" w:themeColor="text1"/>
                <w:sz w:val="24"/>
                <w:szCs w:val="24"/>
                <w:lang w:eastAsia="ru-RU"/>
              </w:rPr>
              <w:t>информацию и готовить сооб</w:t>
            </w:r>
            <w:r w:rsidRPr="00F72496">
              <w:rPr>
                <w:rFonts w:ascii="Times New Roman" w:eastAsia="Times New Roman" w:hAnsi="Times New Roman" w:cs="Times New Roman"/>
                <w:color w:val="000000" w:themeColor="text1"/>
                <w:sz w:val="24"/>
                <w:szCs w:val="24"/>
                <w:lang w:eastAsia="ru-RU"/>
              </w:rPr>
              <w:softHyphen/>
              <w:t xml:space="preserve">щения (презентации о культуре XVI вв., используя Интернет и другие источники </w:t>
            </w:r>
            <w:r w:rsidRPr="00F72496">
              <w:rPr>
                <w:rFonts w:ascii="Times New Roman" w:eastAsia="Times New Roman" w:hAnsi="Times New Roman" w:cs="Times New Roman"/>
                <w:color w:val="000000" w:themeColor="text1"/>
                <w:sz w:val="24"/>
                <w:szCs w:val="24"/>
                <w:lang w:eastAsia="ru-RU"/>
              </w:rPr>
              <w:lastRenderedPageBreak/>
              <w:t>информации.</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Составлять</w:t>
            </w:r>
            <w:r w:rsidRPr="00F72496">
              <w:rPr>
                <w:rFonts w:ascii="Times New Roman" w:eastAsia="Times New Roman" w:hAnsi="Times New Roman" w:cs="Times New Roman"/>
                <w:color w:val="000000" w:themeColor="text1"/>
                <w:sz w:val="24"/>
                <w:szCs w:val="24"/>
                <w:lang w:eastAsia="ru-RU"/>
              </w:rPr>
              <w:t xml:space="preserve"> описание памятников мате</w:t>
            </w:r>
            <w:r w:rsidRPr="00F72496">
              <w:rPr>
                <w:rFonts w:ascii="Times New Roman" w:eastAsia="Times New Roman" w:hAnsi="Times New Roman" w:cs="Times New Roman"/>
                <w:color w:val="000000" w:themeColor="text1"/>
                <w:sz w:val="24"/>
                <w:szCs w:val="24"/>
                <w:lang w:eastAsia="ru-RU"/>
              </w:rPr>
              <w:softHyphen/>
              <w:t>риальной и художественной культуры, объяснять, в чём состояло их назначение, оценивать их достоинства.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Стр. 100 – 111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Повседневная жизнь народов России в XVI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04590C"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администра</w:t>
            </w:r>
            <w:r w:rsidRPr="00F72496">
              <w:rPr>
                <w:rFonts w:ascii="Times New Roman" w:eastAsia="Times New Roman" w:hAnsi="Times New Roman" w:cs="Times New Roman"/>
                <w:color w:val="000000" w:themeColor="text1"/>
                <w:sz w:val="24"/>
                <w:szCs w:val="24"/>
                <w:lang w:eastAsia="ru-RU"/>
              </w:rPr>
              <w:softHyphen/>
              <w:t>тивные здания, кафтан, полати, харчевня. Получат возможность научиться: давать ха</w:t>
            </w:r>
            <w:r w:rsidRPr="00F72496">
              <w:rPr>
                <w:rFonts w:ascii="Times New Roman" w:eastAsia="Times New Roman" w:hAnsi="Times New Roman" w:cs="Times New Roman"/>
                <w:color w:val="000000" w:themeColor="text1"/>
                <w:sz w:val="24"/>
                <w:szCs w:val="24"/>
                <w:lang w:eastAsia="ru-RU"/>
              </w:rPr>
              <w:softHyphen/>
              <w:t>рактеристику русского дома, называть предме</w:t>
            </w:r>
            <w:r w:rsidRPr="00F72496">
              <w:rPr>
                <w:rFonts w:ascii="Times New Roman" w:eastAsia="Times New Roman" w:hAnsi="Times New Roman" w:cs="Times New Roman"/>
                <w:color w:val="000000" w:themeColor="text1"/>
                <w:sz w:val="24"/>
                <w:szCs w:val="24"/>
                <w:lang w:eastAsia="ru-RU"/>
              </w:rPr>
              <w:softHyphen/>
              <w:t>ты одежды, составлять рассказ «В ожидании гостей»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пла</w:t>
            </w:r>
            <w:r w:rsidRPr="00F72496">
              <w:rPr>
                <w:rFonts w:ascii="Times New Roman" w:eastAsia="Times New Roman" w:hAnsi="Times New Roman" w:cs="Times New Roman"/>
                <w:color w:val="000000" w:themeColor="text1"/>
                <w:sz w:val="24"/>
                <w:szCs w:val="24"/>
                <w:lang w:eastAsia="ru-RU"/>
              </w:rPr>
              <w:softHyphen/>
              <w:t>нируют свои действия в соответст</w:t>
            </w:r>
            <w:r w:rsidRPr="00F72496">
              <w:rPr>
                <w:rFonts w:ascii="Times New Roman" w:eastAsia="Times New Roman" w:hAnsi="Times New Roman" w:cs="Times New Roman"/>
                <w:color w:val="000000" w:themeColor="text1"/>
                <w:sz w:val="24"/>
                <w:szCs w:val="24"/>
                <w:lang w:eastAsia="ru-RU"/>
              </w:rPr>
              <w:softHyphen/>
              <w:t>вии с поставленной задачей и усло</w:t>
            </w:r>
            <w:r w:rsidRPr="00F72496">
              <w:rPr>
                <w:rFonts w:ascii="Times New Roman" w:eastAsia="Times New Roman" w:hAnsi="Times New Roman" w:cs="Times New Roman"/>
                <w:color w:val="000000" w:themeColor="text1"/>
                <w:sz w:val="24"/>
                <w:szCs w:val="24"/>
                <w:lang w:eastAsia="ru-RU"/>
              </w:rPr>
              <w:softHyphen/>
              <w:t xml:space="preserve">виями её реализации, в том числе во внутреннем плане. </w:t>
            </w: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используют знаково-символические средства, в том числе модели и схемы для </w:t>
            </w:r>
            <w:r w:rsidRPr="00F72496">
              <w:rPr>
                <w:rFonts w:ascii="Times New Roman" w:eastAsia="Times New Roman" w:hAnsi="Times New Roman" w:cs="Times New Roman"/>
                <w:color w:val="000000" w:themeColor="text1"/>
                <w:sz w:val="24"/>
                <w:szCs w:val="24"/>
                <w:lang w:eastAsia="ru-RU"/>
              </w:rPr>
              <w:lastRenderedPageBreak/>
              <w:t>решения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аргументируют свою позицию и координируют её с позициями партнёров при сотруд</w:t>
            </w:r>
            <w:r w:rsidRPr="00F72496">
              <w:rPr>
                <w:rFonts w:ascii="Times New Roman" w:eastAsia="Times New Roman" w:hAnsi="Times New Roman" w:cs="Times New Roman"/>
                <w:color w:val="000000" w:themeColor="text1"/>
                <w:sz w:val="24"/>
                <w:szCs w:val="24"/>
                <w:lang w:eastAsia="ru-RU"/>
              </w:rPr>
              <w:softHyphen/>
              <w:t>ничестве в принятии общего реше</w:t>
            </w:r>
            <w:r w:rsidRPr="00F72496">
              <w:rPr>
                <w:rFonts w:ascii="Times New Roman" w:eastAsia="Times New Roman" w:hAnsi="Times New Roman" w:cs="Times New Roman"/>
                <w:color w:val="000000" w:themeColor="text1"/>
                <w:sz w:val="24"/>
                <w:szCs w:val="24"/>
                <w:lang w:eastAsia="ru-RU"/>
              </w:rPr>
              <w:softHyphen/>
              <w:t>ния в совместной деятельности</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эмпатию, как осознан</w:t>
            </w:r>
            <w:r w:rsidRPr="00F72496">
              <w:rPr>
                <w:rFonts w:ascii="Times New Roman" w:eastAsia="Times New Roman" w:hAnsi="Times New Roman" w:cs="Times New Roman"/>
                <w:color w:val="000000" w:themeColor="text1"/>
                <w:sz w:val="24"/>
                <w:szCs w:val="24"/>
                <w:lang w:eastAsia="ru-RU"/>
              </w:rPr>
              <w:softHyphen/>
              <w:t>ное понимание чувств других людей и сопере</w:t>
            </w:r>
            <w:r w:rsidRPr="00F72496">
              <w:rPr>
                <w:rFonts w:ascii="Times New Roman" w:eastAsia="Times New Roman" w:hAnsi="Times New Roman" w:cs="Times New Roman"/>
                <w:color w:val="000000" w:themeColor="text1"/>
                <w:sz w:val="24"/>
                <w:szCs w:val="24"/>
                <w:lang w:eastAsia="ru-RU"/>
              </w:rPr>
              <w:softHyphen/>
              <w:t>живание им</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Описывать </w:t>
            </w:r>
            <w:r w:rsidRPr="00F72496">
              <w:rPr>
                <w:rFonts w:ascii="Times New Roman" w:eastAsia="Times New Roman" w:hAnsi="Times New Roman" w:cs="Times New Roman"/>
                <w:color w:val="000000" w:themeColor="text1"/>
                <w:sz w:val="24"/>
                <w:szCs w:val="24"/>
                <w:lang w:eastAsia="ru-RU"/>
              </w:rPr>
              <w:t>быт различных слоёв насе</w:t>
            </w:r>
            <w:r w:rsidRPr="00F72496">
              <w:rPr>
                <w:rFonts w:ascii="Times New Roman" w:eastAsia="Times New Roman" w:hAnsi="Times New Roman" w:cs="Times New Roman"/>
                <w:color w:val="000000" w:themeColor="text1"/>
                <w:sz w:val="24"/>
                <w:szCs w:val="24"/>
                <w:lang w:eastAsia="ru-RU"/>
              </w:rPr>
              <w:softHyphen/>
              <w:t>ления, опираясь на иллюстрации учебника, материалы, найденные в Интернете, на непосредственные наблюдения (с использованием регионального материала).</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w:t>
            </w:r>
            <w:r w:rsidRPr="00F72496">
              <w:rPr>
                <w:rFonts w:ascii="Times New Roman" w:eastAsia="Times New Roman" w:hAnsi="Times New Roman" w:cs="Times New Roman"/>
                <w:b/>
                <w:bCs/>
                <w:color w:val="000000" w:themeColor="text1"/>
                <w:sz w:val="24"/>
                <w:szCs w:val="24"/>
                <w:lang w:eastAsia="ru-RU"/>
              </w:rPr>
              <w:lastRenderedPageBreak/>
              <w:t>ь</w:t>
            </w:r>
            <w:r w:rsidRPr="00F72496">
              <w:rPr>
                <w:rFonts w:ascii="Times New Roman" w:eastAsia="Times New Roman" w:hAnsi="Times New Roman" w:cs="Times New Roman"/>
                <w:color w:val="000000" w:themeColor="text1"/>
                <w:sz w:val="24"/>
                <w:szCs w:val="24"/>
                <w:lang w:eastAsia="ru-RU"/>
              </w:rPr>
              <w:t xml:space="preserve"> о нравах и быте русского общества XIV—XVI вв., используя информацию из источников</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Учить записи в тетради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Повторительно-обобщающий урок по теме «Россия в XVI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9A5752" w:rsidP="00727221">
            <w:pPr>
              <w:rPr>
                <w:rFonts w:ascii="Times New Roman" w:eastAsia="Times New Roman" w:hAnsi="Times New Roman" w:cs="Times New Roman"/>
                <w:color w:val="000000" w:themeColor="text1"/>
                <w:sz w:val="24"/>
                <w:szCs w:val="24"/>
                <w:lang w:eastAsia="ru-RU"/>
              </w:rPr>
            </w:pPr>
            <w:r>
              <w:rPr>
                <w:rFonts w:ascii="Times New Roman" w:hAnsi="Times New Roman" w:cs="Times New Roman"/>
                <w:i/>
                <w:color w:val="000000" w:themeColor="text1"/>
                <w:sz w:val="24"/>
                <w:szCs w:val="24"/>
                <w:shd w:val="clear" w:color="auto" w:fill="FFFFFF"/>
              </w:rPr>
              <w:t>Урок обобщения и систематизации знаний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тельных мотивов и предпочтении социального </w:t>
            </w:r>
            <w:r w:rsidRPr="00F72496">
              <w:rPr>
                <w:rFonts w:ascii="Times New Roman" w:eastAsia="Times New Roman" w:hAnsi="Times New Roman" w:cs="Times New Roman"/>
                <w:color w:val="000000" w:themeColor="text1"/>
                <w:sz w:val="24"/>
                <w:szCs w:val="24"/>
                <w:lang w:eastAsia="ru-RU"/>
              </w:rPr>
              <w:lastRenderedPageBreak/>
              <w:t>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устной и </w:t>
            </w:r>
            <w:r w:rsidRPr="00F72496">
              <w:rPr>
                <w:rFonts w:ascii="Times New Roman" w:eastAsia="Times New Roman" w:hAnsi="Times New Roman" w:cs="Times New Roman"/>
                <w:color w:val="000000" w:themeColor="text1"/>
                <w:sz w:val="24"/>
                <w:szCs w:val="24"/>
                <w:lang w:eastAsia="ru-RU"/>
              </w:rPr>
              <w:lastRenderedPageBreak/>
              <w:t>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w:t>
            </w:r>
            <w:r w:rsidRPr="00F72496">
              <w:rPr>
                <w:rFonts w:ascii="Times New Roman" w:eastAsia="Times New Roman" w:hAnsi="Times New Roman" w:cs="Times New Roman"/>
                <w:color w:val="000000" w:themeColor="text1"/>
                <w:sz w:val="24"/>
                <w:szCs w:val="24"/>
                <w:lang w:eastAsia="ru-RU"/>
              </w:rPr>
              <w:lastRenderedPageBreak/>
              <w:t>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Повторительно-обобщающий урок по теме</w:t>
            </w:r>
            <w:r w:rsidR="00657AAC" w:rsidRPr="00F72496">
              <w:rPr>
                <w:rFonts w:ascii="Times New Roman" w:eastAsia="Times New Roman" w:hAnsi="Times New Roman" w:cs="Times New Roman"/>
                <w:color w:val="000000" w:themeColor="text1"/>
                <w:sz w:val="24"/>
                <w:szCs w:val="24"/>
                <w:lang w:eastAsia="ru-RU"/>
              </w:rPr>
              <w:t xml:space="preserve"> «Россия в XVI в.»</w:t>
            </w:r>
          </w:p>
          <w:p w:rsidR="00544B9F" w:rsidRPr="00F72496" w:rsidRDefault="00544B9F" w:rsidP="00727221">
            <w:pPr>
              <w:spacing w:before="100" w:beforeAutospacing="1" w:after="100" w:afterAutospacing="1" w:line="240" w:lineRule="auto"/>
              <w:rPr>
                <w:rFonts w:ascii="Times New Roman" w:eastAsia="Times New Roman" w:hAnsi="Times New Roman" w:cs="Times New Roman"/>
                <w:i/>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Урок проверки и коррекции знаний и умений</w:t>
            </w:r>
          </w:p>
          <w:p w:rsidR="00657AAC" w:rsidRPr="00F72496" w:rsidRDefault="00657AAC" w:rsidP="00727221">
            <w:pPr>
              <w:rPr>
                <w:rFonts w:ascii="Times New Roman" w:eastAsia="Times New Roman" w:hAnsi="Times New Roman" w:cs="Times New Roman"/>
                <w:color w:val="000000" w:themeColor="text1"/>
                <w:sz w:val="24"/>
                <w:szCs w:val="24"/>
                <w:lang w:eastAsia="ru-RU"/>
              </w:rPr>
            </w:pP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тельных мотивов и предпочтении </w:t>
            </w:r>
            <w:r w:rsidRPr="00F72496">
              <w:rPr>
                <w:rFonts w:ascii="Times New Roman" w:eastAsia="Times New Roman" w:hAnsi="Times New Roman" w:cs="Times New Roman"/>
                <w:color w:val="000000" w:themeColor="text1"/>
                <w:sz w:val="24"/>
                <w:szCs w:val="24"/>
                <w:lang w:eastAsia="ru-RU"/>
              </w:rPr>
              <w:lastRenderedPageBreak/>
              <w:t>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w:t>
            </w:r>
            <w:r w:rsidRPr="00F72496">
              <w:rPr>
                <w:rFonts w:ascii="Times New Roman" w:eastAsia="Times New Roman" w:hAnsi="Times New Roman" w:cs="Times New Roman"/>
                <w:color w:val="000000" w:themeColor="text1"/>
                <w:sz w:val="24"/>
                <w:szCs w:val="24"/>
                <w:lang w:eastAsia="ru-RU"/>
              </w:rPr>
              <w:lastRenderedPageBreak/>
              <w:t>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w:t>
            </w:r>
            <w:r w:rsidRPr="00F72496">
              <w:rPr>
                <w:rFonts w:ascii="Times New Roman" w:eastAsia="Times New Roman" w:hAnsi="Times New Roman" w:cs="Times New Roman"/>
                <w:color w:val="000000" w:themeColor="text1"/>
                <w:sz w:val="24"/>
                <w:szCs w:val="24"/>
                <w:lang w:eastAsia="ru-RU"/>
              </w:rPr>
              <w:lastRenderedPageBreak/>
              <w:t>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Внешнеполитические связи России с Европой и Азией в конце XVI —начале XVII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9A5752" w:rsidP="00727221">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Урок ознакомления с новым материалом</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заповедные лета, сыск, Земский Собор.</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анализировать исторические документы, давать оценку внутренней и внешней политики Б. Годунова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240"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 xml:space="preserve">формулируют собственное мнение и позицию, задают вопросы, строят понятные для партнера высказывания. </w:t>
            </w: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 xml:space="preserve">ставят учебные </w:t>
            </w:r>
            <w:r w:rsidRPr="00F72496">
              <w:rPr>
                <w:rFonts w:ascii="Times New Roman" w:eastAsia="Times New Roman" w:hAnsi="Times New Roman" w:cs="Times New Roman"/>
                <w:color w:val="000000" w:themeColor="text1"/>
                <w:sz w:val="24"/>
                <w:szCs w:val="24"/>
                <w:lang w:eastAsia="ru-RU"/>
              </w:rPr>
              <w:lastRenderedPageBreak/>
              <w:t>задачи на основе соотнесения того, что уже известно и усвоено, и того, что ещё не известно.</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Осознают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Активизировать </w:t>
            </w:r>
            <w:r w:rsidRPr="00F72496">
              <w:rPr>
                <w:rFonts w:ascii="Times New Roman" w:eastAsia="Times New Roman" w:hAnsi="Times New Roman" w:cs="Times New Roman"/>
                <w:color w:val="000000" w:themeColor="text1"/>
                <w:sz w:val="24"/>
                <w:szCs w:val="24"/>
                <w:lang w:eastAsia="ru-RU"/>
              </w:rPr>
              <w:t>знания по курсу исто</w:t>
            </w:r>
            <w:r w:rsidRPr="00F72496">
              <w:rPr>
                <w:rFonts w:ascii="Times New Roman" w:eastAsia="Times New Roman" w:hAnsi="Times New Roman" w:cs="Times New Roman"/>
                <w:color w:val="000000" w:themeColor="text1"/>
                <w:sz w:val="24"/>
                <w:szCs w:val="24"/>
                <w:lang w:eastAsia="ru-RU"/>
              </w:rPr>
              <w:softHyphen/>
              <w:t xml:space="preserve">рии России с древнейших времён до конца XVI в.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Планировать </w:t>
            </w:r>
            <w:r w:rsidRPr="00F72496">
              <w:rPr>
                <w:rFonts w:ascii="Times New Roman" w:eastAsia="Times New Roman" w:hAnsi="Times New Roman" w:cs="Times New Roman"/>
                <w:color w:val="000000" w:themeColor="text1"/>
                <w:sz w:val="24"/>
                <w:szCs w:val="24"/>
                <w:lang w:eastAsia="ru-RU"/>
              </w:rPr>
              <w:t>деятельность по изуче</w:t>
            </w:r>
            <w:r w:rsidRPr="00F72496">
              <w:rPr>
                <w:rFonts w:ascii="Times New Roman" w:eastAsia="Times New Roman" w:hAnsi="Times New Roman" w:cs="Times New Roman"/>
                <w:color w:val="000000" w:themeColor="text1"/>
                <w:sz w:val="24"/>
                <w:szCs w:val="24"/>
                <w:lang w:eastAsia="ru-RU"/>
              </w:rPr>
              <w:softHyphen/>
              <w:t xml:space="preserve">нию истории России XVII-XVIII вв.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источники по </w:t>
            </w:r>
            <w:r w:rsidRPr="00F72496">
              <w:rPr>
                <w:rFonts w:ascii="Times New Roman" w:eastAsia="Times New Roman" w:hAnsi="Times New Roman" w:cs="Times New Roman"/>
                <w:color w:val="000000" w:themeColor="text1"/>
                <w:sz w:val="24"/>
                <w:szCs w:val="24"/>
                <w:lang w:eastAsia="ru-RU"/>
              </w:rPr>
              <w:lastRenderedPageBreak/>
              <w:t>рос</w:t>
            </w:r>
            <w:r w:rsidRPr="00F72496">
              <w:rPr>
                <w:rFonts w:ascii="Times New Roman" w:eastAsia="Times New Roman" w:hAnsi="Times New Roman" w:cs="Times New Roman"/>
                <w:color w:val="000000" w:themeColor="text1"/>
                <w:sz w:val="24"/>
                <w:szCs w:val="24"/>
                <w:lang w:eastAsia="ru-RU"/>
              </w:rPr>
              <w:softHyphen/>
              <w:t xml:space="preserve">сийской истории XVII-XVIII столетий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какие противоречия су</w:t>
            </w:r>
            <w:r w:rsidRPr="00F72496">
              <w:rPr>
                <w:rFonts w:ascii="Times New Roman" w:eastAsia="Times New Roman" w:hAnsi="Times New Roman" w:cs="Times New Roman"/>
                <w:color w:val="000000" w:themeColor="text1"/>
                <w:sz w:val="24"/>
                <w:szCs w:val="24"/>
                <w:lang w:eastAsia="ru-RU"/>
              </w:rPr>
              <w:softHyphen/>
              <w:t xml:space="preserve">ществовали в русском обществе в конце XVI в.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 xml:space="preserve">смысл понятия заповедные лета.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личность и деятель</w:t>
            </w:r>
            <w:r w:rsidRPr="00F72496">
              <w:rPr>
                <w:rFonts w:ascii="Times New Roman" w:eastAsia="Times New Roman" w:hAnsi="Times New Roman" w:cs="Times New Roman"/>
                <w:color w:val="000000" w:themeColor="text1"/>
                <w:sz w:val="24"/>
                <w:szCs w:val="24"/>
                <w:lang w:eastAsia="ru-RU"/>
              </w:rPr>
              <w:softHyphen/>
              <w:t>ность Бориса Годунова и</w:t>
            </w:r>
            <w:r w:rsidRPr="00F72496">
              <w:rPr>
                <w:rFonts w:ascii="Times New Roman" w:eastAsia="Times New Roman" w:hAnsi="Times New Roman" w:cs="Times New Roman"/>
                <w:b/>
                <w:bCs/>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t>давать оценку</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 </w:t>
            </w:r>
            <w:r w:rsidR="00544B9F" w:rsidRPr="00F72496">
              <w:rPr>
                <w:rFonts w:ascii="Times New Roman" w:eastAsia="Times New Roman" w:hAnsi="Times New Roman" w:cs="Times New Roman"/>
                <w:color w:val="000000" w:themeColor="text1"/>
                <w:sz w:val="24"/>
                <w:szCs w:val="24"/>
                <w:lang w:eastAsia="ru-RU"/>
              </w:rPr>
              <w:t xml:space="preserve">П. 13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Смута в Российском государстве: причины, начало</w:t>
            </w:r>
          </w:p>
          <w:p w:rsidR="00657AAC" w:rsidRPr="00F72496" w:rsidRDefault="0004590C"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смута, казачество, кормовые деньги, тушинский вор</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w:t>
            </w:r>
            <w:r w:rsidRPr="00F72496">
              <w:rPr>
                <w:rFonts w:ascii="Times New Roman" w:eastAsia="Times New Roman" w:hAnsi="Times New Roman" w:cs="Times New Roman"/>
                <w:color w:val="000000" w:themeColor="text1"/>
                <w:sz w:val="24"/>
                <w:szCs w:val="24"/>
                <w:lang w:eastAsia="ru-RU"/>
              </w:rPr>
              <w:lastRenderedPageBreak/>
              <w:t>возможность научиться: анализировать исторические документы, давать оценку внутренней и внешней политики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задач.</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w:t>
            </w:r>
            <w:r w:rsidRPr="00F72496">
              <w:rPr>
                <w:rFonts w:ascii="Times New Roman" w:eastAsia="Times New Roman" w:hAnsi="Times New Roman" w:cs="Times New Roman"/>
                <w:color w:val="000000" w:themeColor="text1"/>
                <w:sz w:val="24"/>
                <w:szCs w:val="24"/>
                <w:lang w:eastAsia="ru-RU"/>
              </w:rPr>
              <w:lastRenderedPageBreak/>
              <w:t>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устойчивый учебно-познавательный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Смута, самозванец, интервенция.</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в чем заключались </w:t>
            </w:r>
            <w:r w:rsidRPr="00F72496">
              <w:rPr>
                <w:rFonts w:ascii="Times New Roman" w:eastAsia="Times New Roman" w:hAnsi="Times New Roman" w:cs="Times New Roman"/>
                <w:color w:val="000000" w:themeColor="text1"/>
                <w:sz w:val="24"/>
                <w:szCs w:val="24"/>
                <w:lang w:eastAsia="ru-RU"/>
              </w:rPr>
              <w:lastRenderedPageBreak/>
              <w:t>причины Смуты.</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исторической карте направления походов</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Лжедмитрия I и Лжедмитрия II, отрядов под предводительством И. Болотникова, польских и шведских интервентов.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Систематизировать </w:t>
            </w:r>
            <w:r w:rsidRPr="00F72496">
              <w:rPr>
                <w:rFonts w:ascii="Times New Roman" w:eastAsia="Times New Roman" w:hAnsi="Times New Roman" w:cs="Times New Roman"/>
                <w:color w:val="000000" w:themeColor="text1"/>
                <w:sz w:val="24"/>
                <w:szCs w:val="24"/>
                <w:lang w:eastAsia="ru-RU"/>
              </w:rPr>
              <w:t>исторический ма</w:t>
            </w:r>
            <w:r w:rsidRPr="00F72496">
              <w:rPr>
                <w:rFonts w:ascii="Times New Roman" w:eastAsia="Times New Roman" w:hAnsi="Times New Roman" w:cs="Times New Roman"/>
                <w:color w:val="000000" w:themeColor="text1"/>
                <w:sz w:val="24"/>
                <w:szCs w:val="24"/>
                <w:lang w:eastAsia="ru-RU"/>
              </w:rPr>
              <w:softHyphen/>
              <w:t xml:space="preserve">териал в хронологической таблице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«Смутное время в России».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Рассказывать</w:t>
            </w:r>
            <w:r w:rsidRPr="00F72496">
              <w:rPr>
                <w:rFonts w:ascii="Times New Roman" w:eastAsia="Times New Roman" w:hAnsi="Times New Roman" w:cs="Times New Roman"/>
                <w:color w:val="000000" w:themeColor="text1"/>
                <w:sz w:val="24"/>
                <w:szCs w:val="24"/>
                <w:lang w:eastAsia="ru-RU"/>
              </w:rPr>
              <w:t xml:space="preserve"> о положении </w:t>
            </w:r>
            <w:r w:rsidRPr="00F72496">
              <w:rPr>
                <w:rFonts w:ascii="Times New Roman" w:eastAsia="Times New Roman" w:hAnsi="Times New Roman" w:cs="Times New Roman"/>
                <w:color w:val="000000" w:themeColor="text1"/>
                <w:sz w:val="24"/>
                <w:szCs w:val="24"/>
                <w:lang w:eastAsia="ru-RU"/>
              </w:rPr>
              <w:lastRenderedPageBreak/>
              <w:t>людей раз</w:t>
            </w:r>
            <w:r w:rsidRPr="00F72496">
              <w:rPr>
                <w:rFonts w:ascii="Times New Roman" w:eastAsia="Times New Roman" w:hAnsi="Times New Roman" w:cs="Times New Roman"/>
                <w:color w:val="000000" w:themeColor="text1"/>
                <w:sz w:val="24"/>
                <w:szCs w:val="24"/>
                <w:lang w:eastAsia="ru-RU"/>
              </w:rPr>
              <w:softHyphen/>
              <w:t>ных сословий в годы Смуты</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 </w:t>
            </w:r>
            <w:r w:rsidR="00544B9F" w:rsidRPr="00F72496">
              <w:rPr>
                <w:rFonts w:ascii="Times New Roman" w:eastAsia="Times New Roman" w:hAnsi="Times New Roman" w:cs="Times New Roman"/>
                <w:color w:val="000000" w:themeColor="text1"/>
                <w:sz w:val="24"/>
                <w:szCs w:val="24"/>
                <w:lang w:eastAsia="ru-RU"/>
              </w:rPr>
              <w:t xml:space="preserve">П. 14 – 15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Смута в Российском государстве: борьба с интервентами</w:t>
            </w:r>
          </w:p>
          <w:p w:rsidR="00657AAC" w:rsidRPr="00F72496" w:rsidRDefault="0004590C" w:rsidP="00727221">
            <w:pPr>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семибоярщина,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анализировать обстоятельства, приведшие к краху Лжедмитрия II, давать собственную оценку роли церкви в освободительном движении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создают алгоритмы деятельности при решении проблем различного характера.</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учитывают разные мнения и стремятся к координации различных позиций в сотрудничестве, формулируют собственное мнение и позицию.</w:t>
            </w:r>
          </w:p>
          <w:p w:rsidR="00657AAC" w:rsidRPr="00F72496" w:rsidRDefault="00657AAC" w:rsidP="00727221">
            <w:pPr>
              <w:spacing w:before="100" w:beforeAutospacing="1" w:after="240"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учитывают установленные правила в планировании и контроле способа решения, осуществляют пошаговый контроль.</w:t>
            </w:r>
            <w:r w:rsidRPr="00F72496">
              <w:rPr>
                <w:rFonts w:ascii="Times New Roman" w:eastAsia="Times New Roman" w:hAnsi="Times New Roman" w:cs="Times New Roman"/>
                <w:color w:val="000000" w:themeColor="text1"/>
                <w:sz w:val="24"/>
                <w:szCs w:val="24"/>
                <w:lang w:eastAsia="ru-RU"/>
              </w:rPr>
              <w:br/>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Выражают адекватное понимание причин успеха/неуспеха учебной деятельности</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Показывать </w:t>
            </w:r>
            <w:r w:rsidRPr="00F72496">
              <w:rPr>
                <w:rFonts w:ascii="Times New Roman" w:eastAsia="Times New Roman" w:hAnsi="Times New Roman" w:cs="Times New Roman"/>
                <w:color w:val="000000" w:themeColor="text1"/>
                <w:sz w:val="24"/>
                <w:szCs w:val="24"/>
                <w:lang w:eastAsia="ru-RU"/>
              </w:rPr>
              <w:t xml:space="preserve">на исторической карте направления движения отрядов Первого и Второго ополчении.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Продолжить систематизацию </w:t>
            </w:r>
            <w:r w:rsidRPr="00F72496">
              <w:rPr>
                <w:rFonts w:ascii="Times New Roman" w:eastAsia="Times New Roman" w:hAnsi="Times New Roman" w:cs="Times New Roman"/>
                <w:color w:val="000000" w:themeColor="text1"/>
                <w:sz w:val="24"/>
                <w:szCs w:val="24"/>
                <w:lang w:eastAsia="ru-RU"/>
              </w:rPr>
              <w:t xml:space="preserve">исторического материала в хронологической таблице «Смутное время в России»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Высказывать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 xml:space="preserve">обосновывать </w:t>
            </w:r>
            <w:r w:rsidRPr="00F72496">
              <w:rPr>
                <w:rFonts w:ascii="Times New Roman" w:eastAsia="Times New Roman" w:hAnsi="Times New Roman" w:cs="Times New Roman"/>
                <w:color w:val="000000" w:themeColor="text1"/>
                <w:sz w:val="24"/>
                <w:szCs w:val="24"/>
                <w:lang w:eastAsia="ru-RU"/>
              </w:rPr>
              <w:t xml:space="preserve">оценку действий участников ополчении. </w:t>
            </w:r>
          </w:p>
          <w:p w:rsidR="00657AAC" w:rsidRPr="00F72496" w:rsidRDefault="00657AAC" w:rsidP="00657AA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последствия </w:t>
            </w:r>
            <w:r w:rsidRPr="00F72496">
              <w:rPr>
                <w:rFonts w:ascii="Times New Roman" w:eastAsia="Times New Roman" w:hAnsi="Times New Roman" w:cs="Times New Roman"/>
                <w:color w:val="000000" w:themeColor="text1"/>
                <w:sz w:val="24"/>
                <w:szCs w:val="24"/>
                <w:lang w:eastAsia="ru-RU"/>
              </w:rPr>
              <w:lastRenderedPageBreak/>
              <w:t>Смуты для Российского государства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 </w:t>
            </w:r>
            <w:r w:rsidR="00544B9F" w:rsidRPr="00F72496">
              <w:rPr>
                <w:rFonts w:ascii="Times New Roman" w:eastAsia="Times New Roman" w:hAnsi="Times New Roman" w:cs="Times New Roman"/>
                <w:color w:val="000000" w:themeColor="text1"/>
                <w:sz w:val="24"/>
                <w:szCs w:val="24"/>
                <w:lang w:eastAsia="ru-RU"/>
              </w:rPr>
              <w:t xml:space="preserve">П. 14 – 15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49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Окончание Смутного времени</w:t>
            </w:r>
          </w:p>
          <w:p w:rsidR="00544B9F" w:rsidRPr="00F72496" w:rsidRDefault="00544B9F" w:rsidP="00727221">
            <w:pPr>
              <w:rPr>
                <w:rFonts w:ascii="Times New Roman" w:eastAsia="Times New Roman" w:hAnsi="Times New Roman" w:cs="Times New Roman"/>
                <w:i/>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ополчение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определять особенности Земского собора 1613г.</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создают алгоритмы деятельности при решении проблем различного характера.</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учитывают разные мнения и стремятся к координации различных позиций в сотрудничестве, формулируют собственное мнение и позицию.</w:t>
            </w:r>
          </w:p>
          <w:p w:rsidR="00657AAC" w:rsidRPr="00F72496" w:rsidRDefault="00657AAC" w:rsidP="00727221">
            <w:pPr>
              <w:spacing w:before="100" w:beforeAutospacing="1" w:after="240"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учитывают установленные правила в планировании и контроле способа решения, осуществляют пошаговый контроль.</w:t>
            </w:r>
            <w:r w:rsidRPr="00F72496">
              <w:rPr>
                <w:rFonts w:ascii="Times New Roman" w:eastAsia="Times New Roman" w:hAnsi="Times New Roman" w:cs="Times New Roman"/>
                <w:color w:val="000000" w:themeColor="text1"/>
                <w:sz w:val="24"/>
                <w:szCs w:val="24"/>
                <w:lang w:eastAsia="ru-RU"/>
              </w:rPr>
              <w:br/>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Выражают адекватное понимание причин успеха/неуспеха учебной деятельности</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Показывать </w:t>
            </w:r>
            <w:r w:rsidRPr="00F72496">
              <w:rPr>
                <w:rFonts w:ascii="Times New Roman" w:eastAsia="Times New Roman" w:hAnsi="Times New Roman" w:cs="Times New Roman"/>
                <w:color w:val="000000" w:themeColor="text1"/>
                <w:sz w:val="24"/>
                <w:szCs w:val="24"/>
                <w:lang w:eastAsia="ru-RU"/>
              </w:rPr>
              <w:t xml:space="preserve">на исторической карте направления движения отрядов Первого и Второго ополчении. </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Продолжить систематизацию </w:t>
            </w:r>
            <w:r w:rsidRPr="00F72496">
              <w:rPr>
                <w:rFonts w:ascii="Times New Roman" w:eastAsia="Times New Roman" w:hAnsi="Times New Roman" w:cs="Times New Roman"/>
                <w:color w:val="000000" w:themeColor="text1"/>
                <w:sz w:val="24"/>
                <w:szCs w:val="24"/>
                <w:lang w:eastAsia="ru-RU"/>
              </w:rPr>
              <w:t xml:space="preserve">исторического материала в хронологической таблице «Смутное время в России» </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Высказывать </w:t>
            </w:r>
            <w:r w:rsidRPr="00F72496">
              <w:rPr>
                <w:rFonts w:ascii="Times New Roman" w:eastAsia="Times New Roman" w:hAnsi="Times New Roman" w:cs="Times New Roman"/>
                <w:color w:val="000000" w:themeColor="text1"/>
                <w:sz w:val="24"/>
                <w:szCs w:val="24"/>
                <w:lang w:eastAsia="ru-RU"/>
              </w:rPr>
              <w:t xml:space="preserve">и </w:t>
            </w:r>
            <w:r w:rsidRPr="00F72496">
              <w:rPr>
                <w:rFonts w:ascii="Times New Roman" w:eastAsia="Times New Roman" w:hAnsi="Times New Roman" w:cs="Times New Roman"/>
                <w:b/>
                <w:bCs/>
                <w:color w:val="000000" w:themeColor="text1"/>
                <w:sz w:val="24"/>
                <w:szCs w:val="24"/>
                <w:lang w:eastAsia="ru-RU"/>
              </w:rPr>
              <w:t xml:space="preserve">обосновывать </w:t>
            </w:r>
            <w:r w:rsidRPr="00F72496">
              <w:rPr>
                <w:rFonts w:ascii="Times New Roman" w:eastAsia="Times New Roman" w:hAnsi="Times New Roman" w:cs="Times New Roman"/>
                <w:color w:val="000000" w:themeColor="text1"/>
                <w:sz w:val="24"/>
                <w:szCs w:val="24"/>
                <w:lang w:eastAsia="ru-RU"/>
              </w:rPr>
              <w:t xml:space="preserve">оценку действий участников ополчении. </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последствия </w:t>
            </w:r>
            <w:r w:rsidRPr="00F72496">
              <w:rPr>
                <w:rFonts w:ascii="Times New Roman" w:eastAsia="Times New Roman" w:hAnsi="Times New Roman" w:cs="Times New Roman"/>
                <w:color w:val="000000" w:themeColor="text1"/>
                <w:sz w:val="24"/>
                <w:szCs w:val="24"/>
                <w:lang w:eastAsia="ru-RU"/>
              </w:rPr>
              <w:lastRenderedPageBreak/>
              <w:t>Смуты для Российского государства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 </w:t>
            </w:r>
            <w:r w:rsidR="00544B9F" w:rsidRPr="00F72496">
              <w:rPr>
                <w:rFonts w:ascii="Times New Roman" w:eastAsia="Times New Roman" w:hAnsi="Times New Roman" w:cs="Times New Roman"/>
                <w:color w:val="000000" w:themeColor="text1"/>
                <w:sz w:val="24"/>
                <w:szCs w:val="24"/>
                <w:lang w:eastAsia="ru-RU"/>
              </w:rPr>
              <w:t xml:space="preserve">П. 16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Экономическое развитие России в XVII в.</w:t>
            </w: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бобыли, мелкотоварное производство, мануфактуры, ярмарки, всероссийский рынок, таможенные пошлины</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давать общую характеристику экономического развития России, характеризовать особенности развития экономики в данный период</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урока, самостоятельно создают алгоритм деятельности при решении проблемы.</w:t>
            </w:r>
            <w:r w:rsidRPr="00F72496">
              <w:rPr>
                <w:rFonts w:ascii="Times New Roman" w:eastAsia="Times New Roman" w:hAnsi="Times New Roman" w:cs="Times New Roman"/>
                <w:color w:val="000000" w:themeColor="text1"/>
                <w:sz w:val="24"/>
                <w:szCs w:val="24"/>
                <w:lang w:eastAsia="ru-RU"/>
              </w:rPr>
              <w:br/>
            </w: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принимают и сохраняют учебную задачу, учитывают выделенные учителем </w:t>
            </w:r>
            <w:r w:rsidRPr="00F72496">
              <w:rPr>
                <w:rFonts w:ascii="Times New Roman" w:eastAsia="Times New Roman" w:hAnsi="Times New Roman" w:cs="Times New Roman"/>
                <w:color w:val="000000" w:themeColor="text1"/>
                <w:sz w:val="24"/>
                <w:szCs w:val="24"/>
                <w:lang w:eastAsia="ru-RU"/>
              </w:rPr>
              <w:lastRenderedPageBreak/>
              <w:t>ориентиры действия в новом учебном материале в сотрудничестве с учителем.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Имеют целостный, социально ориентированный взгляд на мир в единстве и разнообразии народов, культур и религий</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информацию исторических карт при рассмотрении экономического развития России в XVII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значение понятий мелкотоварное производство, мануфактура, всероссийский рынок</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Обсуждать</w:t>
            </w:r>
            <w:r w:rsidRPr="00F72496">
              <w:rPr>
                <w:rFonts w:ascii="Times New Roman" w:eastAsia="Times New Roman" w:hAnsi="Times New Roman" w:cs="Times New Roman"/>
                <w:color w:val="000000" w:themeColor="text1"/>
                <w:sz w:val="24"/>
                <w:szCs w:val="24"/>
                <w:lang w:eastAsia="ru-RU"/>
              </w:rPr>
              <w:t xml:space="preserve"> причины и последствия новых явлений в экономике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 17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Россия при первых Романовых: перемены в государственном устройстве</w:t>
            </w: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самодержавие, крепостничество, приказы, уложение, волость.</w:t>
            </w:r>
            <w:r w:rsidRPr="00F72496">
              <w:rPr>
                <w:rFonts w:ascii="Times New Roman" w:eastAsia="Times New Roman" w:hAnsi="Times New Roman" w:cs="Times New Roman"/>
                <w:color w:val="000000" w:themeColor="text1"/>
                <w:sz w:val="24"/>
                <w:szCs w:val="24"/>
                <w:lang w:eastAsia="ru-RU"/>
              </w:rPr>
              <w:br/>
              <w:t>Получат возможность научиться: характеризовать особенности сословно-представительной монархии, извлекать полезную информацию из исторического источника.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ориентируются в разнообразии способов решения 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 xml:space="preserve">определяют последовательность </w:t>
            </w:r>
            <w:r w:rsidRPr="00F72496">
              <w:rPr>
                <w:rFonts w:ascii="Times New Roman" w:eastAsia="Times New Roman" w:hAnsi="Times New Roman" w:cs="Times New Roman"/>
                <w:color w:val="000000" w:themeColor="text1"/>
                <w:sz w:val="24"/>
                <w:szCs w:val="24"/>
                <w:lang w:eastAsia="ru-RU"/>
              </w:rPr>
              <w:lastRenderedPageBreak/>
              <w:t>промежуточных целей с учетом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понятия абсолютизм (с привлечением знаний из курса всеоб</w:t>
            </w:r>
            <w:r w:rsidRPr="00F72496">
              <w:rPr>
                <w:rFonts w:ascii="Times New Roman" w:eastAsia="Times New Roman" w:hAnsi="Times New Roman" w:cs="Times New Roman"/>
                <w:color w:val="000000" w:themeColor="text1"/>
                <w:sz w:val="24"/>
                <w:szCs w:val="24"/>
                <w:lang w:eastAsia="ru-RU"/>
              </w:rPr>
              <w:softHyphen/>
              <w:t>щей истории).</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отрывки из Соборного уложения 1649 г. и использовать их для характеристики политического устройства России.</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Разъяснять</w:t>
            </w:r>
            <w:r w:rsidRPr="00F72496">
              <w:rPr>
                <w:rFonts w:ascii="Times New Roman" w:eastAsia="Times New Roman" w:hAnsi="Times New Roman" w:cs="Times New Roman"/>
                <w:color w:val="000000" w:themeColor="text1"/>
                <w:sz w:val="24"/>
                <w:szCs w:val="24"/>
                <w:lang w:eastAsia="ru-RU"/>
              </w:rPr>
              <w:t xml:space="preserve">, в чём заключались функции отдельных органов власти </w:t>
            </w:r>
            <w:r w:rsidRPr="00F72496">
              <w:rPr>
                <w:rFonts w:ascii="Times New Roman" w:eastAsia="Times New Roman" w:hAnsi="Times New Roman" w:cs="Times New Roman"/>
                <w:color w:val="000000" w:themeColor="text1"/>
                <w:sz w:val="24"/>
                <w:szCs w:val="24"/>
                <w:lang w:eastAsia="ru-RU"/>
              </w:rPr>
              <w:lastRenderedPageBreak/>
              <w:t>(Земский собор, Боярская дума, приказы и др.) в системе управления государством.</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личность и деятель</w:t>
            </w:r>
            <w:r w:rsidRPr="00F72496">
              <w:rPr>
                <w:rFonts w:ascii="Times New Roman" w:eastAsia="Times New Roman" w:hAnsi="Times New Roman" w:cs="Times New Roman"/>
                <w:color w:val="000000" w:themeColor="text1"/>
                <w:sz w:val="24"/>
                <w:szCs w:val="24"/>
                <w:lang w:eastAsia="ru-RU"/>
              </w:rPr>
              <w:softHyphen/>
              <w:t>ность царя Алексея Михайловича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18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52</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Изменения в социальной структуре российского общества</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феодалы, бояре, дворяне, местничество, владельческие и черносошные крестьяне, барщина, оброк, подати,белая слобода, митрополит, епископы, казаки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анализировать </w:t>
            </w:r>
            <w:r w:rsidRPr="00F72496">
              <w:rPr>
                <w:rFonts w:ascii="Times New Roman" w:eastAsia="Times New Roman" w:hAnsi="Times New Roman" w:cs="Times New Roman"/>
                <w:color w:val="000000" w:themeColor="text1"/>
                <w:sz w:val="24"/>
                <w:szCs w:val="24"/>
                <w:lang w:eastAsia="ru-RU"/>
              </w:rPr>
              <w:lastRenderedPageBreak/>
              <w:t>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используют речевые средства для эффективного </w:t>
            </w:r>
            <w:r w:rsidRPr="00F72496">
              <w:rPr>
                <w:rFonts w:ascii="Times New Roman" w:eastAsia="Times New Roman" w:hAnsi="Times New Roman" w:cs="Times New Roman"/>
                <w:color w:val="000000" w:themeColor="text1"/>
                <w:sz w:val="24"/>
                <w:szCs w:val="24"/>
                <w:lang w:eastAsia="ru-RU"/>
              </w:rPr>
              <w:lastRenderedPageBreak/>
              <w:t xml:space="preserve">решения разнообразных коммуникативных задач </w:t>
            </w: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в том числе во внутреннем плане.</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таблицу «Основные сосло</w:t>
            </w:r>
            <w:r w:rsidRPr="00F72496">
              <w:rPr>
                <w:rFonts w:ascii="Times New Roman" w:eastAsia="Times New Roman" w:hAnsi="Times New Roman" w:cs="Times New Roman"/>
                <w:color w:val="000000" w:themeColor="text1"/>
                <w:sz w:val="24"/>
                <w:szCs w:val="24"/>
                <w:lang w:eastAsia="ru-RU"/>
              </w:rPr>
              <w:softHyphen/>
              <w:t>вия в России ХVII в.» и использовать её данные для характеристики изменений в социальной структуре общества.</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Анализировать</w:t>
            </w:r>
            <w:r w:rsidRPr="00F72496">
              <w:rPr>
                <w:rFonts w:ascii="Times New Roman" w:eastAsia="Times New Roman" w:hAnsi="Times New Roman" w:cs="Times New Roman"/>
                <w:color w:val="000000" w:themeColor="text1"/>
                <w:sz w:val="24"/>
                <w:szCs w:val="24"/>
                <w:lang w:eastAsia="ru-RU"/>
              </w:rPr>
              <w:t xml:space="preserve"> отрывки из Соборного уло</w:t>
            </w:r>
            <w:r w:rsidRPr="00F72496">
              <w:rPr>
                <w:rFonts w:ascii="Times New Roman" w:eastAsia="Times New Roman" w:hAnsi="Times New Roman" w:cs="Times New Roman"/>
                <w:color w:val="000000" w:themeColor="text1"/>
                <w:sz w:val="24"/>
                <w:szCs w:val="24"/>
                <w:lang w:eastAsia="ru-RU"/>
              </w:rPr>
              <w:softHyphen/>
              <w:t xml:space="preserve">жения 1649 г. при рассмотрении вопроса об </w:t>
            </w:r>
            <w:r w:rsidRPr="00F72496">
              <w:rPr>
                <w:rFonts w:ascii="Times New Roman" w:eastAsia="Times New Roman" w:hAnsi="Times New Roman" w:cs="Times New Roman"/>
                <w:color w:val="000000" w:themeColor="text1"/>
                <w:sz w:val="24"/>
                <w:szCs w:val="24"/>
                <w:lang w:eastAsia="ru-RU"/>
              </w:rPr>
              <w:lastRenderedPageBreak/>
              <w:t>окончательном закрепощении крестьян.</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Объяснять </w:t>
            </w:r>
            <w:r w:rsidRPr="00F72496">
              <w:rPr>
                <w:rFonts w:ascii="Times New Roman" w:eastAsia="Times New Roman" w:hAnsi="Times New Roman" w:cs="Times New Roman"/>
                <w:color w:val="000000" w:themeColor="text1"/>
                <w:sz w:val="24"/>
                <w:szCs w:val="24"/>
                <w:lang w:eastAsia="ru-RU"/>
              </w:rPr>
              <w:t>смысл понятий крепостное право, белые слободы, черносошные крестьяне</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19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44B9F"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Народные движения в XVII в.</w:t>
            </w: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657AAC" w:rsidRPr="00F72496" w:rsidRDefault="00544B9F"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бунташный век, Соловецкое сидение, крестьянская война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называть основные этапы и события Крестьянской войны, сравнивать социальные движения, давать оценку </w:t>
            </w:r>
            <w:r w:rsidRPr="00F72496">
              <w:rPr>
                <w:rFonts w:ascii="Times New Roman" w:eastAsia="Times New Roman" w:hAnsi="Times New Roman" w:cs="Times New Roman"/>
                <w:color w:val="000000" w:themeColor="text1"/>
                <w:sz w:val="24"/>
                <w:szCs w:val="24"/>
                <w:lang w:eastAsia="ru-RU"/>
              </w:rPr>
              <w:lastRenderedPageBreak/>
              <w:t>личности С.Разина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поставленных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участвуют в коллективном обсуждении проблем, проявляют активность во взаимодействии для решения коммуникативны</w:t>
            </w:r>
            <w:r w:rsidRPr="00F72496">
              <w:rPr>
                <w:rFonts w:ascii="Times New Roman" w:eastAsia="Times New Roman" w:hAnsi="Times New Roman" w:cs="Times New Roman"/>
                <w:color w:val="000000" w:themeColor="text1"/>
                <w:sz w:val="24"/>
                <w:szCs w:val="24"/>
                <w:lang w:eastAsia="ru-RU"/>
              </w:rPr>
              <w:lastRenderedPageBreak/>
              <w:t>х и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поставленной задачей и условиями ее реализации, оценивают правильность выполнения действия</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доброжелательность и эмоционально-нравственную отзывчивость, эмпатию, как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Показывать </w:t>
            </w:r>
            <w:r w:rsidRPr="00F72496">
              <w:rPr>
                <w:rFonts w:ascii="Times New Roman" w:eastAsia="Times New Roman" w:hAnsi="Times New Roman" w:cs="Times New Roman"/>
                <w:color w:val="000000" w:themeColor="text1"/>
                <w:sz w:val="24"/>
                <w:szCs w:val="24"/>
                <w:lang w:eastAsia="ru-RU"/>
              </w:rPr>
              <w:t xml:space="preserve">территории и </w:t>
            </w:r>
            <w:r w:rsidRPr="00F72496">
              <w:rPr>
                <w:rFonts w:ascii="Times New Roman" w:eastAsia="Times New Roman" w:hAnsi="Times New Roman" w:cs="Times New Roman"/>
                <w:b/>
                <w:bCs/>
                <w:color w:val="000000" w:themeColor="text1"/>
                <w:sz w:val="24"/>
                <w:szCs w:val="24"/>
                <w:lang w:eastAsia="ru-RU"/>
              </w:rPr>
              <w:t>характеризовать</w:t>
            </w:r>
            <w:r w:rsidRPr="00F72496">
              <w:rPr>
                <w:rFonts w:ascii="Times New Roman" w:eastAsia="Times New Roman" w:hAnsi="Times New Roman" w:cs="Times New Roman"/>
                <w:color w:val="000000" w:themeColor="text1"/>
                <w:sz w:val="24"/>
                <w:szCs w:val="24"/>
                <w:lang w:eastAsia="ru-RU"/>
              </w:rPr>
              <w:t xml:space="preserve"> масштабы народных движений, используя историческую карту.</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народных движений в России ХVII 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Систематизировать</w:t>
            </w:r>
            <w:r w:rsidRPr="00F72496">
              <w:rPr>
                <w:rFonts w:ascii="Times New Roman" w:eastAsia="Times New Roman" w:hAnsi="Times New Roman" w:cs="Times New Roman"/>
                <w:color w:val="000000" w:themeColor="text1"/>
                <w:sz w:val="24"/>
                <w:szCs w:val="24"/>
                <w:lang w:eastAsia="ru-RU"/>
              </w:rPr>
              <w:t xml:space="preserve"> </w:t>
            </w:r>
            <w:r w:rsidRPr="00F72496">
              <w:rPr>
                <w:rFonts w:ascii="Times New Roman" w:eastAsia="Times New Roman" w:hAnsi="Times New Roman" w:cs="Times New Roman"/>
                <w:color w:val="000000" w:themeColor="text1"/>
                <w:sz w:val="24"/>
                <w:szCs w:val="24"/>
                <w:lang w:eastAsia="ru-RU"/>
              </w:rPr>
              <w:lastRenderedPageBreak/>
              <w:t>исторический материал в форме таблицы «Народные движения в России ХVII века»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20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54</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Россия в системе международных отношений: отношения со странами Европы</w:t>
            </w:r>
          </w:p>
          <w:p w:rsidR="00544B9F" w:rsidRPr="00F72496" w:rsidRDefault="00544B9F"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544B9F" w:rsidRPr="00F72496" w:rsidRDefault="00544B9F" w:rsidP="00727221">
            <w:pPr>
              <w:rPr>
                <w:rFonts w:ascii="Times New Roman" w:eastAsia="Times New Roman" w:hAnsi="Times New Roman" w:cs="Times New Roman"/>
                <w:color w:val="000000" w:themeColor="text1"/>
                <w:sz w:val="24"/>
                <w:szCs w:val="24"/>
                <w:lang w:eastAsia="ru-RU"/>
              </w:rPr>
            </w:pPr>
          </w:p>
          <w:p w:rsidR="00544B9F" w:rsidRPr="00F72496" w:rsidRDefault="00544B9F"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геополитика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определять основные направления внешней политики, работать с картой.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Регулятивные: </w:t>
            </w:r>
            <w:r w:rsidRPr="00F72496">
              <w:rPr>
                <w:rFonts w:ascii="Times New Roman" w:eastAsia="Times New Roman" w:hAnsi="Times New Roman" w:cs="Times New Roman"/>
                <w:color w:val="000000" w:themeColor="text1"/>
                <w:sz w:val="24"/>
                <w:szCs w:val="24"/>
                <w:lang w:eastAsia="ru-RU"/>
              </w:rPr>
              <w:t>адекватно воспринимают предложение и оценку учителей, товарищей, родителей и других людей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России в XVII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Рос</w:t>
            </w:r>
            <w:r w:rsidRPr="00F72496">
              <w:rPr>
                <w:rFonts w:ascii="Times New Roman" w:eastAsia="Times New Roman" w:hAnsi="Times New Roman" w:cs="Times New Roman"/>
                <w:color w:val="000000" w:themeColor="text1"/>
                <w:sz w:val="24"/>
                <w:szCs w:val="24"/>
                <w:lang w:eastAsia="ru-RU"/>
              </w:rPr>
              <w:softHyphen/>
              <w:t xml:space="preserve">сии и области, присоединённые к ней в ХVII в.; ход войн и </w:t>
            </w:r>
            <w:r w:rsidRPr="00F72496">
              <w:rPr>
                <w:rFonts w:ascii="Times New Roman" w:eastAsia="Times New Roman" w:hAnsi="Times New Roman" w:cs="Times New Roman"/>
                <w:color w:val="000000" w:themeColor="text1"/>
                <w:sz w:val="24"/>
                <w:szCs w:val="24"/>
                <w:lang w:eastAsia="ru-RU"/>
              </w:rPr>
              <w:lastRenderedPageBreak/>
              <w:t>направления военных походов.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XVII 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внешней политики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544B9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21 – 22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55</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Россия в системе международных отношений: отношения со странами исламского мира и с Китаем</w:t>
            </w: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геополитика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определять основные направления внешней политики, работать с картой.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w:t>
            </w:r>
            <w:r w:rsidRPr="00F72496">
              <w:rPr>
                <w:rFonts w:ascii="Times New Roman" w:eastAsia="Times New Roman" w:hAnsi="Times New Roman" w:cs="Times New Roman"/>
                <w:color w:val="000000" w:themeColor="text1"/>
                <w:sz w:val="24"/>
                <w:szCs w:val="24"/>
                <w:lang w:eastAsia="ru-RU"/>
              </w:rPr>
              <w:lastRenderedPageBreak/>
              <w:t xml:space="preserve">функций и ролей в совместной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адекватно воспринимают предложение и оценку учителей, товарищей, родителей и других людей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России в XVII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Рос</w:t>
            </w:r>
            <w:r w:rsidRPr="00F72496">
              <w:rPr>
                <w:rFonts w:ascii="Times New Roman" w:eastAsia="Times New Roman" w:hAnsi="Times New Roman" w:cs="Times New Roman"/>
                <w:color w:val="000000" w:themeColor="text1"/>
                <w:sz w:val="24"/>
                <w:szCs w:val="24"/>
                <w:lang w:eastAsia="ru-RU"/>
              </w:rPr>
              <w:softHyphen/>
              <w:t xml:space="preserve">сии и области, </w:t>
            </w:r>
            <w:r w:rsidRPr="00F72496">
              <w:rPr>
                <w:rFonts w:ascii="Times New Roman" w:eastAsia="Times New Roman" w:hAnsi="Times New Roman" w:cs="Times New Roman"/>
                <w:color w:val="000000" w:themeColor="text1"/>
                <w:sz w:val="24"/>
                <w:szCs w:val="24"/>
                <w:lang w:eastAsia="ru-RU"/>
              </w:rPr>
              <w:lastRenderedPageBreak/>
              <w:t>присоединённые к ней в ХVII в.; ход войн и направления военных походов.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XVII 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присоединения внешней политики России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21 – 22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56</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«Под рукой» российского государя: вхождение Украины в состав России</w:t>
            </w: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голытьба, реестровые казаки, Рада, гетман, быдло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w:t>
            </w:r>
            <w:r w:rsidRPr="00F72496">
              <w:rPr>
                <w:rFonts w:ascii="Times New Roman" w:eastAsia="Times New Roman" w:hAnsi="Times New Roman" w:cs="Times New Roman"/>
                <w:color w:val="000000" w:themeColor="text1"/>
                <w:sz w:val="24"/>
                <w:szCs w:val="24"/>
                <w:lang w:eastAsia="ru-RU"/>
              </w:rPr>
              <w:lastRenderedPageBreak/>
              <w:t>определять основные направления внешней политики, работать с картой.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выбирают наиболее эффективные способы решения задач, контролируют и оценивают процесс и результат </w:t>
            </w:r>
            <w:r w:rsidRPr="00F72496">
              <w:rPr>
                <w:rFonts w:ascii="Times New Roman" w:eastAsia="Times New Roman" w:hAnsi="Times New Roman" w:cs="Times New Roman"/>
                <w:color w:val="000000" w:themeColor="text1"/>
                <w:sz w:val="24"/>
                <w:szCs w:val="24"/>
                <w:lang w:eastAsia="ru-RU"/>
              </w:rPr>
              <w:lastRenderedPageBreak/>
              <w:t xml:space="preserve">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договариваются о распределении функций и ролей в совместной деятельности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адекватно воспринимают предложение и оценку учителей, товарищей, родителей и других людей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свою личностную позицию, адекватную дифференцированную самооценку своих успехов в учебе</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Использовать</w:t>
            </w:r>
            <w:r w:rsidRPr="00F72496">
              <w:rPr>
                <w:rFonts w:ascii="Times New Roman" w:eastAsia="Times New Roman" w:hAnsi="Times New Roman" w:cs="Times New Roman"/>
                <w:color w:val="000000" w:themeColor="text1"/>
                <w:sz w:val="24"/>
                <w:szCs w:val="24"/>
                <w:lang w:eastAsia="ru-RU"/>
              </w:rPr>
              <w:t xml:space="preserve"> историческую карту для характеристики геополитического поло</w:t>
            </w:r>
            <w:r w:rsidRPr="00F72496">
              <w:rPr>
                <w:rFonts w:ascii="Times New Roman" w:eastAsia="Times New Roman" w:hAnsi="Times New Roman" w:cs="Times New Roman"/>
                <w:color w:val="000000" w:themeColor="text1"/>
                <w:sz w:val="24"/>
                <w:szCs w:val="24"/>
                <w:lang w:eastAsia="ru-RU"/>
              </w:rPr>
              <w:softHyphen/>
              <w:t>жения России в XVII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Показывать</w:t>
            </w:r>
            <w:r w:rsidRPr="00F72496">
              <w:rPr>
                <w:rFonts w:ascii="Times New Roman" w:eastAsia="Times New Roman" w:hAnsi="Times New Roman" w:cs="Times New Roman"/>
                <w:color w:val="000000" w:themeColor="text1"/>
                <w:sz w:val="24"/>
                <w:szCs w:val="24"/>
                <w:lang w:eastAsia="ru-RU"/>
              </w:rPr>
              <w:t xml:space="preserve"> на карте территорию Рос</w:t>
            </w:r>
            <w:r w:rsidRPr="00F72496">
              <w:rPr>
                <w:rFonts w:ascii="Times New Roman" w:eastAsia="Times New Roman" w:hAnsi="Times New Roman" w:cs="Times New Roman"/>
                <w:color w:val="000000" w:themeColor="text1"/>
                <w:sz w:val="24"/>
                <w:szCs w:val="24"/>
                <w:lang w:eastAsia="ru-RU"/>
              </w:rPr>
              <w:softHyphen/>
              <w:t>сии и области, присоединённые к ней в ХVII в.; ход войн и направления военных походов.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в чём заключались цели и результаты внешней политики России в XVII 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Раскрывать</w:t>
            </w:r>
            <w:r w:rsidRPr="00F72496">
              <w:rPr>
                <w:rFonts w:ascii="Times New Roman" w:eastAsia="Times New Roman" w:hAnsi="Times New Roman" w:cs="Times New Roman"/>
                <w:color w:val="000000" w:themeColor="text1"/>
                <w:sz w:val="24"/>
                <w:szCs w:val="24"/>
                <w:lang w:eastAsia="ru-RU"/>
              </w:rPr>
              <w:t xml:space="preserve"> причины и последствия присоединения Украины к России, осво</w:t>
            </w:r>
            <w:r w:rsidRPr="00F72496">
              <w:rPr>
                <w:rFonts w:ascii="Times New Roman" w:eastAsia="Times New Roman" w:hAnsi="Times New Roman" w:cs="Times New Roman"/>
                <w:color w:val="000000" w:themeColor="text1"/>
                <w:sz w:val="24"/>
                <w:szCs w:val="24"/>
                <w:lang w:eastAsia="ru-RU"/>
              </w:rPr>
              <w:softHyphen/>
              <w:t>ения Сибири.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23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57</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Русская православная церковь в XVII в. Реформа патриарха Никона и раскол</w:t>
            </w:r>
          </w:p>
          <w:p w:rsidR="008A5994"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A5994"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патриарх, церковная реформа, </w:t>
            </w:r>
            <w:r w:rsidRPr="00F72496">
              <w:rPr>
                <w:rFonts w:ascii="Times New Roman" w:eastAsia="Times New Roman" w:hAnsi="Times New Roman" w:cs="Times New Roman"/>
                <w:color w:val="000000" w:themeColor="text1"/>
                <w:sz w:val="24"/>
                <w:szCs w:val="24"/>
                <w:lang w:eastAsia="ru-RU"/>
              </w:rPr>
              <w:lastRenderedPageBreak/>
              <w:t>раскол.</w:t>
            </w:r>
            <w:r w:rsidRPr="00F72496">
              <w:rPr>
                <w:rFonts w:ascii="Times New Roman" w:eastAsia="Times New Roman" w:hAnsi="Times New Roman" w:cs="Times New Roman"/>
                <w:color w:val="000000" w:themeColor="text1"/>
                <w:sz w:val="24"/>
                <w:szCs w:val="24"/>
                <w:lang w:eastAsia="ru-RU"/>
              </w:rPr>
              <w:br/>
              <w:t>Получат возможность научиться: извлекать информацию из исторического источника, характеризовать роль церкви в жизни российского общества, давать оценку церковной реформе.</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используют знаково-символические средства, в том числе модели и </w:t>
            </w:r>
            <w:r w:rsidRPr="00F72496">
              <w:rPr>
                <w:rFonts w:ascii="Times New Roman" w:eastAsia="Times New Roman" w:hAnsi="Times New Roman" w:cs="Times New Roman"/>
                <w:color w:val="000000" w:themeColor="text1"/>
                <w:sz w:val="24"/>
                <w:szCs w:val="24"/>
                <w:lang w:eastAsia="ru-RU"/>
              </w:rPr>
              <w:lastRenderedPageBreak/>
              <w:t>схемы, для решения познавательных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аргументируют свою позицию и координируют ее с позициями партнеров в сотрудничестве при выработке общего решения в совместной деятельности </w:t>
            </w: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эмпатию, как осознанное понимание чувств других людей и сопереживание им</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церковный раскол, старообрядцы</w:t>
            </w:r>
            <w:r w:rsidRPr="00F72496">
              <w:rPr>
                <w:rFonts w:ascii="Times New Roman" w:eastAsia="Times New Roman" w:hAnsi="Times New Roman" w:cs="Times New Roman"/>
                <w:color w:val="000000" w:themeColor="text1"/>
                <w:sz w:val="24"/>
                <w:szCs w:val="24"/>
                <w:lang w:eastAsia="ru-RU"/>
              </w:rPr>
              <w:lastRenderedPageBreak/>
              <w:t>.</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сущность конфликта «свя</w:t>
            </w:r>
            <w:r w:rsidRPr="00F72496">
              <w:rPr>
                <w:rFonts w:ascii="Times New Roman" w:eastAsia="Times New Roman" w:hAnsi="Times New Roman" w:cs="Times New Roman"/>
                <w:color w:val="000000" w:themeColor="text1"/>
                <w:sz w:val="24"/>
                <w:szCs w:val="24"/>
                <w:lang w:eastAsia="ru-RU"/>
              </w:rPr>
              <w:softHyphen/>
              <w:t>щенства» и «царства», причины и послед</w:t>
            </w:r>
            <w:r w:rsidRPr="00F72496">
              <w:rPr>
                <w:rFonts w:ascii="Times New Roman" w:eastAsia="Times New Roman" w:hAnsi="Times New Roman" w:cs="Times New Roman"/>
                <w:color w:val="000000" w:themeColor="text1"/>
                <w:sz w:val="24"/>
                <w:szCs w:val="24"/>
                <w:lang w:eastAsia="ru-RU"/>
              </w:rPr>
              <w:softHyphen/>
              <w:t>ствия раскола.</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позиции патриарха Никона и протопопа Аввакума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 24 читать, пересказ</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58</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Русские путешественники и первопроходцы XVII в.</w:t>
            </w: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lastRenderedPageBreak/>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этнос, нация, народность, </w:t>
            </w:r>
            <w:r w:rsidRPr="00F72496">
              <w:rPr>
                <w:rFonts w:ascii="Times New Roman" w:eastAsia="Times New Roman" w:hAnsi="Times New Roman" w:cs="Times New Roman"/>
                <w:color w:val="000000" w:themeColor="text1"/>
                <w:sz w:val="24"/>
                <w:szCs w:val="24"/>
                <w:lang w:eastAsia="ru-RU"/>
              </w:rPr>
              <w:lastRenderedPageBreak/>
              <w:t>племя, род.</w:t>
            </w:r>
            <w:r w:rsidRPr="00F72496">
              <w:rPr>
                <w:rFonts w:ascii="Times New Roman" w:eastAsia="Times New Roman" w:hAnsi="Times New Roman" w:cs="Times New Roman"/>
                <w:color w:val="000000" w:themeColor="text1"/>
                <w:sz w:val="24"/>
                <w:szCs w:val="24"/>
                <w:lang w:eastAsia="ru-RU"/>
              </w:rPr>
              <w:br/>
              <w:t>Получат возможность научиться: характеризовать особенности вновь открытых земель, понимать культуру и быт народов Сибири и Дальнего Востока, извлекать полезную информацию из исторического источника.</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 xml:space="preserve">ориентируются в разнообразии способов решения </w:t>
            </w:r>
            <w:r w:rsidRPr="00F72496">
              <w:rPr>
                <w:rFonts w:ascii="Times New Roman" w:eastAsia="Times New Roman" w:hAnsi="Times New Roman" w:cs="Times New Roman"/>
                <w:color w:val="000000" w:themeColor="text1"/>
                <w:sz w:val="24"/>
                <w:szCs w:val="24"/>
                <w:lang w:eastAsia="ru-RU"/>
              </w:rPr>
              <w:lastRenderedPageBreak/>
              <w:t>познавательных задач, выбирают наиболее эффективные из них.</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определяют последовательность промежуточных целей с учетом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ясак, рухлядь и </w:t>
            </w:r>
            <w:r w:rsidRPr="00F72496">
              <w:rPr>
                <w:rFonts w:ascii="Times New Roman" w:eastAsia="Times New Roman" w:hAnsi="Times New Roman" w:cs="Times New Roman"/>
                <w:color w:val="000000" w:themeColor="text1"/>
                <w:sz w:val="24"/>
                <w:szCs w:val="24"/>
                <w:lang w:eastAsia="ru-RU"/>
              </w:rPr>
              <w:lastRenderedPageBreak/>
              <w:t>т.д..</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сущность географических открытий.</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особенности русской колонизации</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25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59</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Культура народов России в XVII в.</w:t>
            </w: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Научатся определять термины: парсуна, </w:t>
            </w:r>
            <w:r w:rsidRPr="00F72496">
              <w:rPr>
                <w:rFonts w:ascii="Times New Roman" w:eastAsia="Times New Roman" w:hAnsi="Times New Roman" w:cs="Times New Roman"/>
                <w:color w:val="000000" w:themeColor="text1"/>
                <w:sz w:val="24"/>
                <w:szCs w:val="24"/>
                <w:lang w:eastAsia="ru-RU"/>
              </w:rPr>
              <w:lastRenderedPageBreak/>
              <w:t>изразцы, сатирические повести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Получат возможность научиться: сравнивать европейскую и российскую культуру, ориентироваться в жанрах русской литературы , отличать архитектурные стили изучаемой эпохи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 xml:space="preserve">самостоятельно выделяют и формулируют </w:t>
            </w:r>
            <w:r w:rsidRPr="00F72496">
              <w:rPr>
                <w:rFonts w:ascii="Times New Roman" w:eastAsia="Times New Roman" w:hAnsi="Times New Roman" w:cs="Times New Roman"/>
                <w:color w:val="000000" w:themeColor="text1"/>
                <w:sz w:val="24"/>
                <w:szCs w:val="24"/>
                <w:lang w:eastAsia="ru-RU"/>
              </w:rPr>
              <w:lastRenderedPageBreak/>
              <w:t>познавательную цель.</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формулируют собственное мнение и позицию, задают вопросы, строят понятные для партнера высказывания</w:t>
            </w:r>
            <w:r w:rsidRPr="00F72496">
              <w:rPr>
                <w:rFonts w:ascii="Times New Roman" w:eastAsia="Times New Roman" w:hAnsi="Times New Roman" w:cs="Times New Roman"/>
                <w:b/>
                <w:bCs/>
                <w:color w:val="000000" w:themeColor="text1"/>
                <w:sz w:val="24"/>
                <w:szCs w:val="24"/>
                <w:lang w:eastAsia="ru-RU"/>
              </w:rPr>
              <w:t xml:space="preserve"> Регулятивные:</w:t>
            </w:r>
            <w:r w:rsidRPr="00F72496">
              <w:rPr>
                <w:rFonts w:ascii="Times New Roman" w:eastAsia="Times New Roman" w:hAnsi="Times New Roman" w:cs="Times New Roman"/>
                <w:color w:val="000000" w:themeColor="text1"/>
                <w:sz w:val="24"/>
                <w:szCs w:val="24"/>
                <w:lang w:eastAsia="ru-RU"/>
              </w:rPr>
              <w:t xml:space="preserve"> ставят учебные задачи на основе соотнесения того, что уже известно и усвоено, и того, что еще неизвестно</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Осмысливают гуманистические традиции и ценности современного общества </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парсуна, </w:t>
            </w:r>
            <w:r w:rsidRPr="00F72496">
              <w:rPr>
                <w:rFonts w:ascii="Times New Roman" w:eastAsia="Times New Roman" w:hAnsi="Times New Roman" w:cs="Times New Roman"/>
                <w:color w:val="000000" w:themeColor="text1"/>
                <w:sz w:val="24"/>
                <w:szCs w:val="24"/>
                <w:lang w:eastAsia="ru-RU"/>
              </w:rPr>
              <w:lastRenderedPageBreak/>
              <w:t>вирши..</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сущность нарышкинского барокко.</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особенности русской культуры</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 26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Народы России в XVII в. Cословный быт и картина мира русского человека в XVII в.</w:t>
            </w:r>
          </w:p>
          <w:p w:rsidR="008A5994" w:rsidRPr="00F72496" w:rsidRDefault="008A5994" w:rsidP="00727221">
            <w:pPr>
              <w:rPr>
                <w:rFonts w:ascii="Times New Roman" w:eastAsia="Times New Roman" w:hAnsi="Times New Roman" w:cs="Times New Roman"/>
                <w:color w:val="000000" w:themeColor="text1"/>
                <w:sz w:val="24"/>
                <w:szCs w:val="24"/>
                <w:lang w:eastAsia="ru-RU"/>
              </w:rPr>
            </w:pP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слобода, воинский устав, рекрутская повинность, регентство.</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определять степень влияния Запада </w:t>
            </w:r>
            <w:r w:rsidRPr="00F72496">
              <w:rPr>
                <w:rFonts w:ascii="Times New Roman" w:eastAsia="Times New Roman" w:hAnsi="Times New Roman" w:cs="Times New Roman"/>
                <w:color w:val="000000" w:themeColor="text1"/>
                <w:sz w:val="24"/>
                <w:szCs w:val="24"/>
                <w:lang w:eastAsia="ru-RU"/>
              </w:rPr>
              <w:lastRenderedPageBreak/>
              <w:t>на Россию и истоки этого влияния, давать собственную оценку различным точкам зрения по вопросу о необходимых реформах, характеризовать деятельность Ордин-Нащокина и Голицина, анализировать исторические источники с целью добывания необходимой информации.</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 xml:space="preserve">Познавательные: </w:t>
            </w:r>
            <w:r w:rsidRPr="00F72496">
              <w:rPr>
                <w:rFonts w:ascii="Times New Roman" w:eastAsia="Times New Roman" w:hAnsi="Times New Roman" w:cs="Times New Roman"/>
                <w:color w:val="000000" w:themeColor="text1"/>
                <w:sz w:val="24"/>
                <w:szCs w:val="24"/>
                <w:lang w:eastAsia="ru-RU"/>
              </w:rPr>
              <w:t>ставят и формулируют проблему урока, самостоятельно создают алгоритм деятельности при решении проблемы.</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Коммуникативные: </w:t>
            </w:r>
            <w:r w:rsidRPr="00F72496">
              <w:rPr>
                <w:rFonts w:ascii="Times New Roman" w:eastAsia="Times New Roman" w:hAnsi="Times New Roman" w:cs="Times New Roman"/>
                <w:color w:val="000000" w:themeColor="text1"/>
                <w:sz w:val="24"/>
                <w:szCs w:val="24"/>
                <w:lang w:eastAsia="ru-RU"/>
              </w:rPr>
              <w:t xml:space="preserve">проявляют активность во взаимодействии для решения </w:t>
            </w:r>
            <w:r w:rsidRPr="00F72496">
              <w:rPr>
                <w:rFonts w:ascii="Times New Roman" w:eastAsia="Times New Roman" w:hAnsi="Times New Roman" w:cs="Times New Roman"/>
                <w:color w:val="000000" w:themeColor="text1"/>
                <w:sz w:val="24"/>
                <w:szCs w:val="24"/>
                <w:lang w:eastAsia="ru-RU"/>
              </w:rPr>
              <w:lastRenderedPageBreak/>
              <w:t xml:space="preserve">коммуникативных и познавательных задач (задают вопросы, формулируют свои затруднения, предлагают помощь и сотрудничество) </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Регулятивные: </w:t>
            </w:r>
            <w:r w:rsidRPr="00F72496">
              <w:rPr>
                <w:rFonts w:ascii="Times New Roman" w:eastAsia="Times New Roman" w:hAnsi="Times New Roman" w:cs="Times New Roman"/>
                <w:color w:val="000000" w:themeColor="text1"/>
                <w:sz w:val="24"/>
                <w:szCs w:val="24"/>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Имеют целостный, социально ориентированный взгляд на мир в единстве и разнообразии народов, культур, религий</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Объяснять</w:t>
            </w:r>
            <w:r w:rsidRPr="00F72496">
              <w:rPr>
                <w:rFonts w:ascii="Times New Roman" w:eastAsia="Times New Roman" w:hAnsi="Times New Roman" w:cs="Times New Roman"/>
                <w:color w:val="000000" w:themeColor="text1"/>
                <w:sz w:val="24"/>
                <w:szCs w:val="24"/>
                <w:lang w:eastAsia="ru-RU"/>
              </w:rPr>
              <w:t xml:space="preserve"> смысл понятий национальная култура..</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Раскрывать </w:t>
            </w:r>
            <w:r w:rsidRPr="00F72496">
              <w:rPr>
                <w:rFonts w:ascii="Times New Roman" w:eastAsia="Times New Roman" w:hAnsi="Times New Roman" w:cs="Times New Roman"/>
                <w:color w:val="000000" w:themeColor="text1"/>
                <w:sz w:val="24"/>
                <w:szCs w:val="24"/>
                <w:lang w:eastAsia="ru-RU"/>
              </w:rPr>
              <w:t>сущность национального единства.</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Характеризовать </w:t>
            </w:r>
            <w:r w:rsidRPr="00F72496">
              <w:rPr>
                <w:rFonts w:ascii="Times New Roman" w:eastAsia="Times New Roman" w:hAnsi="Times New Roman" w:cs="Times New Roman"/>
                <w:color w:val="000000" w:themeColor="text1"/>
                <w:sz w:val="24"/>
                <w:szCs w:val="24"/>
                <w:lang w:eastAsia="ru-RU"/>
              </w:rPr>
              <w:t xml:space="preserve">особенности русского </w:t>
            </w:r>
            <w:r w:rsidRPr="00F72496">
              <w:rPr>
                <w:rFonts w:ascii="Times New Roman" w:eastAsia="Times New Roman" w:hAnsi="Times New Roman" w:cs="Times New Roman"/>
                <w:color w:val="000000" w:themeColor="text1"/>
                <w:sz w:val="24"/>
                <w:szCs w:val="24"/>
                <w:lang w:eastAsia="ru-RU"/>
              </w:rPr>
              <w:lastRenderedPageBreak/>
              <w:t>менталитета</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8A599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Стр.  81 –87, 103 – 113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61</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Повседневная жизнь народов Украины, Поволжья, Сибири и Северного Кавказа в XVII в.</w:t>
            </w:r>
          </w:p>
          <w:p w:rsidR="00657AAC" w:rsidRPr="00F72496" w:rsidRDefault="008A5994" w:rsidP="00727221">
            <w:pP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i/>
                <w:color w:val="000000" w:themeColor="text1"/>
                <w:sz w:val="24"/>
                <w:szCs w:val="24"/>
                <w:lang w:eastAsia="ru-RU"/>
              </w:rPr>
              <w:t>Комбинированный урок</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1</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Научатся определять термины: изразцы</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 xml:space="preserve">Получат возможность научиться: определять отличия в быту различных </w:t>
            </w:r>
            <w:r w:rsidRPr="00F72496">
              <w:rPr>
                <w:rFonts w:ascii="Times New Roman" w:eastAsia="Times New Roman" w:hAnsi="Times New Roman" w:cs="Times New Roman"/>
                <w:color w:val="000000" w:themeColor="text1"/>
                <w:sz w:val="24"/>
                <w:szCs w:val="24"/>
                <w:lang w:eastAsia="ru-RU"/>
              </w:rPr>
              <w:lastRenderedPageBreak/>
              <w:t>социальных слоев</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Познавательные:</w:t>
            </w:r>
            <w:r w:rsidRPr="00F72496">
              <w:rPr>
                <w:rFonts w:ascii="Times New Roman" w:eastAsia="Times New Roman" w:hAnsi="Times New Roman" w:cs="Times New Roman"/>
                <w:color w:val="000000" w:themeColor="text1"/>
                <w:sz w:val="24"/>
                <w:szCs w:val="24"/>
                <w:lang w:eastAsia="ru-RU"/>
              </w:rPr>
              <w:t xml:space="preserve"> самостоятельно выделяют и формулируют познавательную цель, используют общие приемы решения задач.</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допускают </w:t>
            </w:r>
            <w:r w:rsidRPr="00F72496">
              <w:rPr>
                <w:rFonts w:ascii="Times New Roman" w:eastAsia="Times New Roman" w:hAnsi="Times New Roman" w:cs="Times New Roman"/>
                <w:color w:val="000000" w:themeColor="text1"/>
                <w:sz w:val="24"/>
                <w:szCs w:val="24"/>
                <w:lang w:eastAsia="ru-RU"/>
              </w:rPr>
              <w:lastRenderedPageBreak/>
              <w:t>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Регулятивные:</w:t>
            </w:r>
            <w:r w:rsidRPr="00F72496">
              <w:rPr>
                <w:rFonts w:ascii="Times New Roman" w:eastAsia="Times New Roman" w:hAnsi="Times New Roman" w:cs="Times New Roman"/>
                <w:color w:val="000000" w:themeColor="text1"/>
                <w:sz w:val="24"/>
                <w:szCs w:val="24"/>
                <w:lang w:eastAsia="ru-RU"/>
              </w:rP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Проявляют устойчивый учебно-познавательный интерес к новым общим способам решения задач</w:t>
            </w:r>
          </w:p>
        </w:tc>
        <w:tc>
          <w:tcPr>
            <w:tcW w:w="1529" w:type="dxa"/>
            <w:tcBorders>
              <w:top w:val="single" w:sz="6" w:space="0" w:color="000000"/>
              <w:left w:val="single" w:sz="6" w:space="0" w:color="000000"/>
              <w:bottom w:val="single" w:sz="6" w:space="0" w:color="000000"/>
              <w:right w:val="single" w:sz="6" w:space="0" w:color="000000"/>
            </w:tcBorders>
          </w:tcPr>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Х</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арактеризовать</w:t>
            </w:r>
            <w:r w:rsidRPr="00F72496">
              <w:rPr>
                <w:rFonts w:ascii="Times New Roman" w:eastAsia="Times New Roman" w:hAnsi="Times New Roman" w:cs="Times New Roman"/>
                <w:color w:val="000000" w:themeColor="text1"/>
                <w:sz w:val="24"/>
                <w:szCs w:val="24"/>
                <w:lang w:eastAsia="ru-RU"/>
              </w:rPr>
              <w:t xml:space="preserve"> особенности жизни и быта отдельных слоёв русского обще</w:t>
            </w:r>
            <w:r w:rsidRPr="00F72496">
              <w:rPr>
                <w:rFonts w:ascii="Times New Roman" w:eastAsia="Times New Roman" w:hAnsi="Times New Roman" w:cs="Times New Roman"/>
                <w:color w:val="000000" w:themeColor="text1"/>
                <w:sz w:val="24"/>
                <w:szCs w:val="24"/>
                <w:lang w:eastAsia="ru-RU"/>
              </w:rPr>
              <w:softHyphen/>
              <w:t xml:space="preserve">ства, традиции и </w:t>
            </w:r>
            <w:r w:rsidRPr="00F72496">
              <w:rPr>
                <w:rFonts w:ascii="Times New Roman" w:eastAsia="Times New Roman" w:hAnsi="Times New Roman" w:cs="Times New Roman"/>
                <w:color w:val="000000" w:themeColor="text1"/>
                <w:sz w:val="24"/>
                <w:szCs w:val="24"/>
                <w:lang w:eastAsia="ru-RU"/>
              </w:rPr>
              <w:lastRenderedPageBreak/>
              <w:t>новации ХVII в.</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 xml:space="preserve">Составлять </w:t>
            </w:r>
            <w:r w:rsidRPr="00F72496">
              <w:rPr>
                <w:rFonts w:ascii="Times New Roman" w:eastAsia="Times New Roman" w:hAnsi="Times New Roman" w:cs="Times New Roman"/>
                <w:color w:val="000000" w:themeColor="text1"/>
                <w:sz w:val="24"/>
                <w:szCs w:val="24"/>
                <w:lang w:eastAsia="ru-RU"/>
              </w:rPr>
              <w:t>рассказ (презентацию) о жизни и быте отдельных сословий, ис</w:t>
            </w:r>
            <w:r w:rsidRPr="00F72496">
              <w:rPr>
                <w:rFonts w:ascii="Times New Roman" w:eastAsia="Times New Roman" w:hAnsi="Times New Roman" w:cs="Times New Roman"/>
                <w:color w:val="000000" w:themeColor="text1"/>
                <w:sz w:val="24"/>
                <w:szCs w:val="24"/>
                <w:lang w:eastAsia="ru-RU"/>
              </w:rPr>
              <w:softHyphen/>
              <w:t xml:space="preserve">пользуя материалы учебника, рассказы иностранцев о России (материалы сайта «Восточная литература»: </w:t>
            </w:r>
            <w:hyperlink r:id="rId13" w:tgtFrame="_blank" w:history="1">
              <w:r w:rsidRPr="00F72496">
                <w:rPr>
                  <w:rFonts w:ascii="Times New Roman" w:eastAsia="Times New Roman" w:hAnsi="Times New Roman" w:cs="Times New Roman"/>
                  <w:color w:val="000000" w:themeColor="text1"/>
                  <w:sz w:val="24"/>
                  <w:szCs w:val="24"/>
                  <w:u w:val="single"/>
                  <w:lang w:eastAsia="ru-RU"/>
                </w:rPr>
                <w:t>http://www.vostlit</w:t>
              </w:r>
            </w:hyperlink>
            <w:r w:rsidRPr="00F72496">
              <w:rPr>
                <w:rFonts w:ascii="Times New Roman" w:eastAsia="Times New Roman" w:hAnsi="Times New Roman" w:cs="Times New Roman"/>
                <w:color w:val="000000" w:themeColor="text1"/>
                <w:sz w:val="24"/>
                <w:szCs w:val="24"/>
                <w:lang w:eastAsia="ru-RU"/>
              </w:rPr>
              <w:t>. Info/ и др.) и другую информацию (в том числе по истории края).</w:t>
            </w:r>
          </w:p>
          <w:p w:rsidR="00FF48AF" w:rsidRPr="00F72496" w:rsidRDefault="00FF48AF"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Приводить</w:t>
            </w:r>
            <w:r w:rsidRPr="00F72496">
              <w:rPr>
                <w:rFonts w:ascii="Times New Roman" w:eastAsia="Times New Roman" w:hAnsi="Times New Roman" w:cs="Times New Roman"/>
                <w:color w:val="000000" w:themeColor="text1"/>
                <w:sz w:val="24"/>
                <w:szCs w:val="24"/>
                <w:lang w:eastAsia="ru-RU"/>
              </w:rPr>
              <w:t xml:space="preserve"> примеры западного и вос</w:t>
            </w:r>
            <w:r w:rsidRPr="00F72496">
              <w:rPr>
                <w:rFonts w:ascii="Times New Roman" w:eastAsia="Times New Roman" w:hAnsi="Times New Roman" w:cs="Times New Roman"/>
                <w:color w:val="000000" w:themeColor="text1"/>
                <w:sz w:val="24"/>
                <w:szCs w:val="24"/>
                <w:lang w:eastAsia="ru-RU"/>
              </w:rPr>
              <w:softHyphen/>
              <w:t>точного влияния на быт и нравы населе</w:t>
            </w:r>
            <w:r w:rsidRPr="00F72496">
              <w:rPr>
                <w:rFonts w:ascii="Times New Roman" w:eastAsia="Times New Roman" w:hAnsi="Times New Roman" w:cs="Times New Roman"/>
                <w:color w:val="000000" w:themeColor="text1"/>
                <w:sz w:val="24"/>
                <w:szCs w:val="24"/>
                <w:lang w:eastAsia="ru-RU"/>
              </w:rPr>
              <w:softHyphen/>
              <w:t xml:space="preserve">ния России в ХVII </w:t>
            </w:r>
            <w:r w:rsidRPr="00F72496">
              <w:rPr>
                <w:rFonts w:ascii="Times New Roman" w:eastAsia="Times New Roman" w:hAnsi="Times New Roman" w:cs="Times New Roman"/>
                <w:color w:val="000000" w:themeColor="text1"/>
                <w:sz w:val="24"/>
                <w:szCs w:val="24"/>
                <w:lang w:eastAsia="ru-RU"/>
              </w:rPr>
              <w:lastRenderedPageBreak/>
              <w:t>в.</w:t>
            </w:r>
          </w:p>
          <w:p w:rsidR="00657AAC" w:rsidRPr="00F72496" w:rsidRDefault="00FF48AF" w:rsidP="00FF48AF">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Проводить</w:t>
            </w:r>
            <w:r w:rsidRPr="00F72496">
              <w:rPr>
                <w:rFonts w:ascii="Times New Roman" w:eastAsia="Times New Roman" w:hAnsi="Times New Roman" w:cs="Times New Roman"/>
                <w:color w:val="000000" w:themeColor="text1"/>
                <w:sz w:val="24"/>
                <w:szCs w:val="24"/>
                <w:lang w:eastAsia="ru-RU"/>
              </w:rPr>
              <w:t xml:space="preserve"> поиск информации для участия в ролевой игре «Путешествие по русскому городу ХVII в» (вариант: «Пу</w:t>
            </w:r>
            <w:r w:rsidRPr="00F72496">
              <w:rPr>
                <w:rFonts w:ascii="Times New Roman" w:eastAsia="Times New Roman" w:hAnsi="Times New Roman" w:cs="Times New Roman"/>
                <w:color w:val="000000" w:themeColor="text1"/>
                <w:sz w:val="24"/>
                <w:szCs w:val="24"/>
                <w:lang w:eastAsia="ru-RU"/>
              </w:rPr>
              <w:softHyphen/>
              <w:t>тешествие в боярскую усадьбу ХVII в.»)</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FF48AF">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Стр. 113 – 121 читать, пересказ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62-63</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994" w:rsidRPr="00F72496" w:rsidRDefault="00657AAC" w:rsidP="00727221">
            <w:pPr>
              <w:spacing w:before="100" w:beforeAutospacing="1" w:after="100" w:afterAutospacing="1" w:line="240" w:lineRule="auto"/>
              <w:rPr>
                <w:rFonts w:ascii="Times New Roman" w:eastAsia="Times New Roman" w:hAnsi="Times New Roman" w:cs="Times New Roman"/>
                <w:bCs/>
                <w:color w:val="000000" w:themeColor="text1"/>
                <w:sz w:val="24"/>
                <w:szCs w:val="24"/>
                <w:lang w:eastAsia="ru-RU"/>
              </w:rPr>
            </w:pPr>
            <w:r w:rsidRPr="00F72496">
              <w:rPr>
                <w:rFonts w:ascii="Times New Roman" w:eastAsia="Times New Roman" w:hAnsi="Times New Roman" w:cs="Times New Roman"/>
                <w:bCs/>
                <w:color w:val="000000" w:themeColor="text1"/>
                <w:sz w:val="24"/>
                <w:szCs w:val="24"/>
                <w:lang w:eastAsia="ru-RU"/>
              </w:rPr>
              <w:t>Повторительно-обобщающий урок по теме «Россия  в XVII в.»</w:t>
            </w:r>
          </w:p>
          <w:p w:rsidR="00657AAC" w:rsidRPr="00F72496" w:rsidRDefault="008A5994" w:rsidP="00727221">
            <w:pPr>
              <w:rPr>
                <w:rFonts w:ascii="Times New Roman" w:eastAsia="Times New Roman" w:hAnsi="Times New Roman" w:cs="Times New Roman"/>
                <w:i/>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Урок обобщения и систематизации знаний</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2</w:t>
            </w: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тельных мотивов и предпочтении социального </w:t>
            </w:r>
            <w:r w:rsidRPr="00F72496">
              <w:rPr>
                <w:rFonts w:ascii="Times New Roman" w:eastAsia="Times New Roman" w:hAnsi="Times New Roman" w:cs="Times New Roman"/>
                <w:color w:val="000000" w:themeColor="text1"/>
                <w:sz w:val="24"/>
                <w:szCs w:val="24"/>
                <w:lang w:eastAsia="ru-RU"/>
              </w:rPr>
              <w:lastRenderedPageBreak/>
              <w:t>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устной и </w:t>
            </w:r>
            <w:r w:rsidRPr="00F72496">
              <w:rPr>
                <w:rFonts w:ascii="Times New Roman" w:eastAsia="Times New Roman" w:hAnsi="Times New Roman" w:cs="Times New Roman"/>
                <w:color w:val="000000" w:themeColor="text1"/>
                <w:sz w:val="24"/>
                <w:szCs w:val="24"/>
                <w:lang w:eastAsia="ru-RU"/>
              </w:rPr>
              <w:lastRenderedPageBreak/>
              <w:t>письменной форме, в том числе творческого и исследовательского характера.</w:t>
            </w:r>
          </w:p>
          <w:p w:rsidR="00657AAC" w:rsidRPr="00F72496" w:rsidRDefault="00657AAC" w:rsidP="00C73BA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w:t>
            </w:r>
            <w:r w:rsidRPr="00F72496">
              <w:rPr>
                <w:rFonts w:ascii="Times New Roman" w:eastAsia="Times New Roman" w:hAnsi="Times New Roman" w:cs="Times New Roman"/>
                <w:color w:val="000000" w:themeColor="text1"/>
                <w:sz w:val="24"/>
                <w:szCs w:val="24"/>
                <w:lang w:eastAsia="ru-RU"/>
              </w:rPr>
              <w:lastRenderedPageBreak/>
              <w:t>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Повторение </w:t>
            </w:r>
          </w:p>
        </w:tc>
      </w:tr>
      <w:tr w:rsidR="00657AAC" w:rsidRPr="00F72496" w:rsidTr="00DF7555">
        <w:trPr>
          <w:gridAfter w:val="1"/>
          <w:wAfter w:w="5" w:type="dxa"/>
          <w:tblCellSpacing w:w="15" w:type="dxa"/>
        </w:trPr>
        <w:tc>
          <w:tcPr>
            <w:tcW w:w="41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045D5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64</w:t>
            </w:r>
            <w:r w:rsidR="00876CC3">
              <w:rPr>
                <w:rFonts w:ascii="Times New Roman" w:eastAsia="Times New Roman" w:hAnsi="Times New Roman" w:cs="Times New Roman"/>
                <w:color w:val="000000" w:themeColor="text1"/>
                <w:sz w:val="24"/>
                <w:szCs w:val="24"/>
                <w:lang w:eastAsia="ru-RU"/>
              </w:rPr>
              <w:t>-65</w:t>
            </w: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57AAC" w:rsidRPr="00F72496" w:rsidRDefault="00657AAC" w:rsidP="00876CC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876CC3" w:rsidP="008A599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w:t>
            </w:r>
          </w:p>
          <w:p w:rsidR="00876CC3" w:rsidRDefault="00876CC3"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876CC3" w:rsidRDefault="00876CC3" w:rsidP="00184C7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876CC3" w:rsidRDefault="00876CC3" w:rsidP="00035C2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67</w:t>
            </w:r>
          </w:p>
          <w:p w:rsidR="00035C2A" w:rsidRDefault="00035C2A" w:rsidP="00035C2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35C2A" w:rsidRPr="00F72496" w:rsidRDefault="00035C2A" w:rsidP="00035C2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68-70</w:t>
            </w:r>
          </w:p>
        </w:tc>
        <w:tc>
          <w:tcPr>
            <w:tcW w:w="276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Итоговое повторение и обобщение по курсу «Россия в XVI в.- XVII </w:t>
            </w:r>
            <w:bookmarkStart w:id="35" w:name="_GoBack"/>
            <w:bookmarkEnd w:id="35"/>
            <w:r w:rsidRPr="00F72496">
              <w:rPr>
                <w:rFonts w:ascii="Times New Roman" w:eastAsia="Times New Roman" w:hAnsi="Times New Roman" w:cs="Times New Roman"/>
                <w:color w:val="000000" w:themeColor="text1"/>
                <w:sz w:val="24"/>
                <w:szCs w:val="24"/>
                <w:lang w:eastAsia="ru-RU"/>
              </w:rPr>
              <w:t>в.»</w:t>
            </w:r>
          </w:p>
          <w:p w:rsidR="00657AAC" w:rsidRPr="00F72496" w:rsidRDefault="008A5994"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hAnsi="Times New Roman" w:cs="Times New Roman"/>
                <w:i/>
                <w:color w:val="000000" w:themeColor="text1"/>
                <w:sz w:val="24"/>
                <w:szCs w:val="24"/>
                <w:shd w:val="clear" w:color="auto" w:fill="FFFFFF"/>
              </w:rPr>
              <w:t>Урок обобщения и систематизации знаний</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rPr>
                <w:rFonts w:ascii="Times New Roman" w:eastAsia="Times New Roman" w:hAnsi="Times New Roman" w:cs="Times New Roman"/>
                <w:color w:val="000000" w:themeColor="text1"/>
                <w:sz w:val="24"/>
                <w:szCs w:val="24"/>
                <w:lang w:eastAsia="ru-RU"/>
              </w:rPr>
            </w:pPr>
          </w:p>
          <w:p w:rsidR="00876CC3" w:rsidRDefault="00876CC3" w:rsidP="00727221">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p w:rsidR="00657AAC" w:rsidRDefault="008A5994" w:rsidP="00727221">
            <w:pPr>
              <w:rPr>
                <w:rFonts w:ascii="Times New Roman" w:hAnsi="Times New Roman" w:cs="Times New Roman"/>
                <w:i/>
                <w:color w:val="000000" w:themeColor="text1"/>
                <w:sz w:val="24"/>
                <w:szCs w:val="24"/>
                <w:shd w:val="clear" w:color="auto" w:fill="FFFFFF"/>
              </w:rPr>
            </w:pPr>
            <w:r w:rsidRPr="00F72496">
              <w:rPr>
                <w:rFonts w:ascii="Times New Roman" w:hAnsi="Times New Roman" w:cs="Times New Roman"/>
                <w:i/>
                <w:color w:val="000000" w:themeColor="text1"/>
                <w:sz w:val="24"/>
                <w:szCs w:val="24"/>
                <w:shd w:val="clear" w:color="auto" w:fill="FFFFFF"/>
              </w:rPr>
              <w:t>Урок обобщения и систематизации знаний</w:t>
            </w:r>
          </w:p>
          <w:p w:rsidR="00876CC3" w:rsidRDefault="00035C2A" w:rsidP="0072722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Итоговый урок</w:t>
            </w:r>
          </w:p>
          <w:p w:rsidR="00035C2A" w:rsidRPr="00035C2A" w:rsidRDefault="00035C2A" w:rsidP="00727221">
            <w:pPr>
              <w:rPr>
                <w:rFonts w:ascii="Times New Roman" w:hAnsi="Times New Roman" w:cs="Times New Roman"/>
                <w:i/>
                <w:color w:val="000000" w:themeColor="text1"/>
                <w:sz w:val="24"/>
                <w:szCs w:val="24"/>
                <w:shd w:val="clear" w:color="auto" w:fill="FFFFFF"/>
              </w:rPr>
            </w:pPr>
            <w:r w:rsidRPr="00F72496">
              <w:rPr>
                <w:rFonts w:ascii="Times New Roman" w:hAnsi="Times New Roman" w:cs="Times New Roman"/>
                <w:i/>
                <w:color w:val="000000" w:themeColor="text1"/>
                <w:sz w:val="24"/>
                <w:szCs w:val="24"/>
                <w:shd w:val="clear" w:color="auto" w:fill="FFFFFF"/>
              </w:rPr>
              <w:t>Урок обобщения и систематизации знаний</w:t>
            </w:r>
          </w:p>
          <w:p w:rsidR="00876CC3" w:rsidRPr="00876CC3" w:rsidRDefault="00035C2A" w:rsidP="00035C2A">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Резервные уроки</w:t>
            </w:r>
            <w:r w:rsidR="00876CC3">
              <w:rPr>
                <w:rFonts w:ascii="Times New Roman" w:hAnsi="Times New Roman" w:cs="Times New Roman"/>
                <w:color w:val="000000" w:themeColor="text1"/>
                <w:sz w:val="24"/>
                <w:szCs w:val="24"/>
                <w:shd w:val="clear" w:color="auto" w:fill="FFFFFF"/>
              </w:rPr>
              <w:t xml:space="preserve"> </w:t>
            </w:r>
          </w:p>
        </w:tc>
        <w:tc>
          <w:tcPr>
            <w:tcW w:w="8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54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after="0" w:line="240" w:lineRule="auto"/>
              <w:rPr>
                <w:rFonts w:ascii="Times New Roman" w:eastAsia="Times New Roman" w:hAnsi="Times New Roman" w:cs="Times New Roman"/>
                <w:color w:val="000000" w:themeColor="text1"/>
                <w:sz w:val="24"/>
                <w:szCs w:val="24"/>
                <w:lang w:eastAsia="ru-RU"/>
              </w:rPr>
            </w:pPr>
          </w:p>
        </w:tc>
        <w:tc>
          <w:tcPr>
            <w:tcW w:w="91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Pr="00035C2A"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35C2A">
              <w:rPr>
                <w:rFonts w:ascii="Times New Roman" w:eastAsia="Times New Roman" w:hAnsi="Times New Roman" w:cs="Times New Roman"/>
                <w:color w:val="000000" w:themeColor="text1"/>
                <w:sz w:val="24"/>
                <w:szCs w:val="24"/>
                <w:lang w:eastAsia="ru-RU"/>
              </w:rPr>
              <w:t>1</w:t>
            </w:r>
          </w:p>
          <w:p w:rsidR="00035C2A" w:rsidRPr="00035C2A" w:rsidRDefault="00035C2A"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35C2A" w:rsidRPr="00035C2A" w:rsidRDefault="00035C2A"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Pr="00035C2A"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35C2A">
              <w:rPr>
                <w:rFonts w:ascii="Times New Roman" w:eastAsia="Times New Roman" w:hAnsi="Times New Roman" w:cs="Times New Roman"/>
                <w:color w:val="000000" w:themeColor="text1"/>
                <w:sz w:val="24"/>
                <w:szCs w:val="24"/>
                <w:lang w:eastAsia="ru-RU"/>
              </w:rPr>
              <w:t>1</w:t>
            </w:r>
          </w:p>
          <w:p w:rsidR="00876CC3" w:rsidRPr="00035C2A"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76CC3" w:rsidRPr="00035C2A" w:rsidRDefault="00035C2A"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35C2A">
              <w:rPr>
                <w:rFonts w:ascii="Times New Roman" w:eastAsia="Times New Roman" w:hAnsi="Times New Roman" w:cs="Times New Roman"/>
                <w:color w:val="000000" w:themeColor="text1"/>
                <w:sz w:val="24"/>
                <w:szCs w:val="24"/>
                <w:lang w:eastAsia="ru-RU"/>
              </w:rPr>
              <w:t>3</w:t>
            </w:r>
          </w:p>
          <w:p w:rsidR="00876CC3" w:rsidRPr="00F72496" w:rsidRDefault="00876CC3"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c>
          <w:tcPr>
            <w:tcW w:w="1797"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 xml:space="preserve">мость учения, выраженную в преобладании учебно-познава- тельных мотивов и предпочтении </w:t>
            </w:r>
            <w:r w:rsidRPr="00F72496">
              <w:rPr>
                <w:rFonts w:ascii="Times New Roman" w:eastAsia="Times New Roman" w:hAnsi="Times New Roman" w:cs="Times New Roman"/>
                <w:color w:val="000000" w:themeColor="text1"/>
                <w:sz w:val="24"/>
                <w:szCs w:val="24"/>
                <w:lang w:eastAsia="ru-RU"/>
              </w:rPr>
              <w:lastRenderedPageBreak/>
              <w:t>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lastRenderedPageBreak/>
              <w:t>Регулятивные:</w:t>
            </w:r>
            <w:r w:rsidRPr="00F72496">
              <w:rPr>
                <w:rFonts w:ascii="Times New Roman" w:eastAsia="Times New Roman" w:hAnsi="Times New Roman" w:cs="Times New Roman"/>
                <w:color w:val="000000" w:themeColor="text1"/>
                <w:sz w:val="24"/>
                <w:szCs w:val="24"/>
                <w:lang w:eastAsia="ru-RU"/>
              </w:rPr>
              <w:t xml:space="preserve"> планируют свои действия в соответствии с постав</w:t>
            </w:r>
            <w:r w:rsidRPr="00F72496">
              <w:rPr>
                <w:rFonts w:ascii="Times New Roman" w:eastAsia="Times New Roman" w:hAnsi="Times New Roman" w:cs="Times New Roman"/>
                <w:color w:val="000000" w:themeColor="text1"/>
                <w:sz w:val="24"/>
                <w:szCs w:val="24"/>
                <w:lang w:eastAsia="ru-RU"/>
              </w:rPr>
              <w:softHyphen/>
              <w:t>ленной задачей и условиями её ре</w:t>
            </w:r>
            <w:r w:rsidRPr="00F72496">
              <w:rPr>
                <w:rFonts w:ascii="Times New Roman" w:eastAsia="Times New Roman" w:hAnsi="Times New Roman" w:cs="Times New Roman"/>
                <w:color w:val="000000" w:themeColor="text1"/>
                <w:sz w:val="24"/>
                <w:szCs w:val="24"/>
                <w:lang w:eastAsia="ru-RU"/>
              </w:rPr>
              <w:softHyphen/>
              <w:t>ализации, в том числе во внутрен</w:t>
            </w:r>
            <w:r w:rsidRPr="00F72496">
              <w:rPr>
                <w:rFonts w:ascii="Times New Roman" w:eastAsia="Times New Roman" w:hAnsi="Times New Roman" w:cs="Times New Roman"/>
                <w:color w:val="000000" w:themeColor="text1"/>
                <w:sz w:val="24"/>
                <w:szCs w:val="24"/>
                <w:lang w:eastAsia="ru-RU"/>
              </w:rPr>
              <w:softHyphen/>
              <w:t>нем плане.</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Познавательные:</w:t>
            </w:r>
            <w:r w:rsidRPr="00F72496">
              <w:rPr>
                <w:rFonts w:ascii="Times New Roman" w:eastAsia="Times New Roman" w:hAnsi="Times New Roman" w:cs="Times New Roman"/>
                <w:color w:val="000000" w:themeColor="text1"/>
                <w:sz w:val="24"/>
                <w:szCs w:val="24"/>
                <w:lang w:eastAsia="ru-RU"/>
              </w:rPr>
              <w:t xml:space="preserve"> ставят и формулируют цели и проблему урока; осознанно и произвольно строят сообщения в </w:t>
            </w:r>
            <w:r w:rsidRPr="00F72496">
              <w:rPr>
                <w:rFonts w:ascii="Times New Roman" w:eastAsia="Times New Roman" w:hAnsi="Times New Roman" w:cs="Times New Roman"/>
                <w:color w:val="000000" w:themeColor="text1"/>
                <w:sz w:val="24"/>
                <w:szCs w:val="24"/>
                <w:lang w:eastAsia="ru-RU"/>
              </w:rPr>
              <w:lastRenderedPageBreak/>
              <w:t>устной и письменной форме, в том числе творческого и исследовательского характера.</w:t>
            </w:r>
          </w:p>
          <w:p w:rsidR="00657AAC" w:rsidRPr="00F72496" w:rsidRDefault="00657AAC" w:rsidP="0072722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b/>
                <w:bCs/>
                <w:color w:val="000000" w:themeColor="text1"/>
                <w:sz w:val="24"/>
                <w:szCs w:val="24"/>
                <w:lang w:eastAsia="ru-RU"/>
              </w:rPr>
              <w:t>Коммуникативные:</w:t>
            </w:r>
            <w:r w:rsidRPr="00F72496">
              <w:rPr>
                <w:rFonts w:ascii="Times New Roman" w:eastAsia="Times New Roman" w:hAnsi="Times New Roman" w:cs="Times New Roman"/>
                <w:color w:val="000000" w:themeColor="text1"/>
                <w:sz w:val="24"/>
                <w:szCs w:val="24"/>
                <w:lang w:eastAsia="ru-RU"/>
              </w:rPr>
              <w:t xml:space="preserve"> адекватно ис</w:t>
            </w:r>
            <w:r w:rsidRPr="00F72496">
              <w:rPr>
                <w:rFonts w:ascii="Times New Roman" w:eastAsia="Times New Roman" w:hAnsi="Times New Roman" w:cs="Times New Roman"/>
                <w:color w:val="000000" w:themeColor="text1"/>
                <w:sz w:val="24"/>
                <w:szCs w:val="24"/>
                <w:lang w:eastAsia="ru-RU"/>
              </w:rPr>
              <w:softHyphen/>
              <w:t>пользуют речевые средства для эф</w:t>
            </w:r>
            <w:r w:rsidRPr="00F72496">
              <w:rPr>
                <w:rFonts w:ascii="Times New Roman" w:eastAsia="Times New Roman" w:hAnsi="Times New Roman" w:cs="Times New Roman"/>
                <w:color w:val="000000" w:themeColor="text1"/>
                <w:sz w:val="24"/>
                <w:szCs w:val="24"/>
                <w:lang w:eastAsia="ru-RU"/>
              </w:rPr>
              <w:softHyphen/>
              <w:t>фективного решения разнообразных коммуникативных задач</w:t>
            </w:r>
          </w:p>
        </w:tc>
        <w:tc>
          <w:tcPr>
            <w:tcW w:w="318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57AAC" w:rsidRPr="00F72496" w:rsidRDefault="00657AAC"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529" w:type="dxa"/>
            <w:tcBorders>
              <w:top w:val="single" w:sz="6" w:space="0" w:color="000000"/>
              <w:left w:val="single" w:sz="6" w:space="0" w:color="000000"/>
              <w:bottom w:val="single" w:sz="6" w:space="0" w:color="000000"/>
              <w:right w:val="single" w:sz="6" w:space="0" w:color="000000"/>
            </w:tcBorders>
          </w:tcPr>
          <w:p w:rsidR="00657AAC" w:rsidRPr="00F72496" w:rsidRDefault="00FF48AF"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t>Определяют внутреннюю по</w:t>
            </w:r>
            <w:r w:rsidRPr="00F72496">
              <w:rPr>
                <w:rFonts w:ascii="Times New Roman" w:eastAsia="Times New Roman" w:hAnsi="Times New Roman" w:cs="Times New Roman"/>
                <w:color w:val="000000" w:themeColor="text1"/>
                <w:sz w:val="24"/>
                <w:szCs w:val="24"/>
                <w:lang w:eastAsia="ru-RU"/>
              </w:rPr>
              <w:softHyphen/>
              <w:t>зицию обучающе</w:t>
            </w:r>
            <w:r w:rsidRPr="00F72496">
              <w:rPr>
                <w:rFonts w:ascii="Times New Roman" w:eastAsia="Times New Roman" w:hAnsi="Times New Roman" w:cs="Times New Roman"/>
                <w:color w:val="000000" w:themeColor="text1"/>
                <w:sz w:val="24"/>
                <w:szCs w:val="24"/>
                <w:lang w:eastAsia="ru-RU"/>
              </w:rPr>
              <w:softHyphen/>
              <w:t>гося на уровне положительного отношения к об</w:t>
            </w:r>
            <w:r w:rsidRPr="00F72496">
              <w:rPr>
                <w:rFonts w:ascii="Times New Roman" w:eastAsia="Times New Roman" w:hAnsi="Times New Roman" w:cs="Times New Roman"/>
                <w:color w:val="000000" w:themeColor="text1"/>
                <w:sz w:val="24"/>
                <w:szCs w:val="24"/>
                <w:lang w:eastAsia="ru-RU"/>
              </w:rPr>
              <w:softHyphen/>
              <w:t>разовательному процессу, пони</w:t>
            </w:r>
            <w:r w:rsidRPr="00F72496">
              <w:rPr>
                <w:rFonts w:ascii="Times New Roman" w:eastAsia="Times New Roman" w:hAnsi="Times New Roman" w:cs="Times New Roman"/>
                <w:color w:val="000000" w:themeColor="text1"/>
                <w:sz w:val="24"/>
                <w:szCs w:val="24"/>
                <w:lang w:eastAsia="ru-RU"/>
              </w:rPr>
              <w:softHyphen/>
              <w:t>мают необходи</w:t>
            </w:r>
            <w:r w:rsidRPr="00F72496">
              <w:rPr>
                <w:rFonts w:ascii="Times New Roman" w:eastAsia="Times New Roman" w:hAnsi="Times New Roman" w:cs="Times New Roman"/>
                <w:color w:val="000000" w:themeColor="text1"/>
                <w:sz w:val="24"/>
                <w:szCs w:val="24"/>
                <w:lang w:eastAsia="ru-RU"/>
              </w:rPr>
              <w:softHyphen/>
              <w:t>мость учения, выраженную в преобладании учебно-</w:t>
            </w:r>
            <w:r w:rsidRPr="00F72496">
              <w:rPr>
                <w:rFonts w:ascii="Times New Roman" w:eastAsia="Times New Roman" w:hAnsi="Times New Roman" w:cs="Times New Roman"/>
                <w:color w:val="000000" w:themeColor="text1"/>
                <w:sz w:val="24"/>
                <w:szCs w:val="24"/>
                <w:lang w:eastAsia="ru-RU"/>
              </w:rPr>
              <w:lastRenderedPageBreak/>
              <w:t>познава- тельных мотивов и предпочтении социального спо</w:t>
            </w:r>
            <w:r w:rsidRPr="00F72496">
              <w:rPr>
                <w:rFonts w:ascii="Times New Roman" w:eastAsia="Times New Roman" w:hAnsi="Times New Roman" w:cs="Times New Roman"/>
                <w:color w:val="000000" w:themeColor="text1"/>
                <w:sz w:val="24"/>
                <w:szCs w:val="24"/>
                <w:lang w:eastAsia="ru-RU"/>
              </w:rPr>
              <w:softHyphen/>
              <w:t>соба оценки знаний</w:t>
            </w:r>
          </w:p>
        </w:tc>
        <w:tc>
          <w:tcPr>
            <w:tcW w:w="1254" w:type="dxa"/>
            <w:gridSpan w:val="2"/>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hideMark/>
          </w:tcPr>
          <w:p w:rsidR="00657AAC" w:rsidRPr="00F72496" w:rsidRDefault="008A5994" w:rsidP="00184C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72496">
              <w:rPr>
                <w:rFonts w:ascii="Times New Roman" w:eastAsia="Times New Roman" w:hAnsi="Times New Roman" w:cs="Times New Roman"/>
                <w:color w:val="000000" w:themeColor="text1"/>
                <w:sz w:val="24"/>
                <w:szCs w:val="24"/>
                <w:lang w:eastAsia="ru-RU"/>
              </w:rPr>
              <w:lastRenderedPageBreak/>
              <w:t xml:space="preserve">Повторение </w:t>
            </w:r>
          </w:p>
        </w:tc>
      </w:tr>
    </w:tbl>
    <w:p w:rsidR="0032458A" w:rsidRPr="00F72496" w:rsidRDefault="0032458A" w:rsidP="004E1036">
      <w:pPr>
        <w:spacing w:after="0" w:line="360" w:lineRule="auto"/>
        <w:rPr>
          <w:rFonts w:ascii="Times New Roman" w:eastAsia="Times New Roman" w:hAnsi="Times New Roman" w:cs="Times New Roman"/>
          <w:b/>
          <w:bCs/>
          <w:color w:val="000000" w:themeColor="text1"/>
          <w:sz w:val="24"/>
          <w:szCs w:val="24"/>
          <w:lang w:eastAsia="ru-RU"/>
        </w:rPr>
        <w:sectPr w:rsidR="0032458A" w:rsidRPr="00F72496" w:rsidSect="00C73BAC">
          <w:pgSz w:w="16838" w:h="11906" w:orient="landscape"/>
          <w:pgMar w:top="720" w:right="720" w:bottom="720" w:left="720" w:header="709" w:footer="709" w:gutter="0"/>
          <w:cols w:space="708"/>
          <w:docGrid w:linePitch="360"/>
        </w:sectPr>
      </w:pPr>
    </w:p>
    <w:p w:rsidR="00F72496" w:rsidRPr="00F72496" w:rsidRDefault="00F72496">
      <w:pPr>
        <w:spacing w:after="0" w:line="360" w:lineRule="auto"/>
        <w:rPr>
          <w:rFonts w:ascii="Times New Roman" w:eastAsia="Times New Roman" w:hAnsi="Times New Roman" w:cs="Times New Roman"/>
          <w:b/>
          <w:bCs/>
          <w:color w:val="000000" w:themeColor="text1"/>
          <w:sz w:val="24"/>
          <w:szCs w:val="24"/>
          <w:lang w:eastAsia="ru-RU"/>
        </w:rPr>
      </w:pPr>
    </w:p>
    <w:sectPr w:rsidR="00F72496" w:rsidRPr="00F72496" w:rsidSect="00C25EF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D6" w:rsidRDefault="004B75D6" w:rsidP="00AE35E6">
      <w:pPr>
        <w:spacing w:after="0" w:line="240" w:lineRule="auto"/>
      </w:pPr>
      <w:r>
        <w:separator/>
      </w:r>
    </w:p>
  </w:endnote>
  <w:endnote w:type="continuationSeparator" w:id="1">
    <w:p w:rsidR="004B75D6" w:rsidRDefault="004B75D6" w:rsidP="00AE3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C9" w:rsidRDefault="005264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D6" w:rsidRDefault="004B75D6" w:rsidP="00AE35E6">
      <w:pPr>
        <w:spacing w:after="0" w:line="240" w:lineRule="auto"/>
      </w:pPr>
      <w:r>
        <w:separator/>
      </w:r>
    </w:p>
  </w:footnote>
  <w:footnote w:type="continuationSeparator" w:id="1">
    <w:p w:rsidR="004B75D6" w:rsidRDefault="004B75D6" w:rsidP="00AE3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2EE"/>
    <w:multiLevelType w:val="multilevel"/>
    <w:tmpl w:val="49C0D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A61A7"/>
    <w:multiLevelType w:val="multilevel"/>
    <w:tmpl w:val="3C08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10ADF"/>
    <w:multiLevelType w:val="multilevel"/>
    <w:tmpl w:val="9892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C2569"/>
    <w:multiLevelType w:val="hybridMultilevel"/>
    <w:tmpl w:val="50AEA8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990ECD"/>
    <w:multiLevelType w:val="hybridMultilevel"/>
    <w:tmpl w:val="76A4E490"/>
    <w:lvl w:ilvl="0" w:tplc="0419000F">
      <w:start w:val="1"/>
      <w:numFmt w:val="decimal"/>
      <w:lvlText w:val="%1."/>
      <w:lvlJc w:val="left"/>
      <w:pPr>
        <w:ind w:left="720" w:hanging="360"/>
      </w:pPr>
    </w:lvl>
    <w:lvl w:ilvl="1" w:tplc="21E0FC04">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B420D9"/>
    <w:multiLevelType w:val="hybridMultilevel"/>
    <w:tmpl w:val="712642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6A64ED"/>
    <w:multiLevelType w:val="multilevel"/>
    <w:tmpl w:val="3CC84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692EF3"/>
    <w:multiLevelType w:val="multilevel"/>
    <w:tmpl w:val="B6BC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A3B83"/>
    <w:multiLevelType w:val="multilevel"/>
    <w:tmpl w:val="8C34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655CF5"/>
    <w:multiLevelType w:val="hybridMultilevel"/>
    <w:tmpl w:val="E5BA9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5E3A99"/>
    <w:multiLevelType w:val="hybridMultilevel"/>
    <w:tmpl w:val="FD7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65DA4"/>
    <w:multiLevelType w:val="multilevel"/>
    <w:tmpl w:val="54FEE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9F6DB0"/>
    <w:multiLevelType w:val="multilevel"/>
    <w:tmpl w:val="8CC4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7E6408"/>
    <w:multiLevelType w:val="multilevel"/>
    <w:tmpl w:val="92B8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993B6E"/>
    <w:multiLevelType w:val="multilevel"/>
    <w:tmpl w:val="63ECA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633271"/>
    <w:multiLevelType w:val="multilevel"/>
    <w:tmpl w:val="B934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C46184"/>
    <w:multiLevelType w:val="multilevel"/>
    <w:tmpl w:val="82E87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6D4342"/>
    <w:multiLevelType w:val="multilevel"/>
    <w:tmpl w:val="12300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8C6A01"/>
    <w:multiLevelType w:val="hybridMultilevel"/>
    <w:tmpl w:val="29782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054CFB"/>
    <w:multiLevelType w:val="multilevel"/>
    <w:tmpl w:val="EBBC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522D9F"/>
    <w:multiLevelType w:val="multilevel"/>
    <w:tmpl w:val="AED4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E11952"/>
    <w:multiLevelType w:val="hybridMultilevel"/>
    <w:tmpl w:val="299C9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
  </w:num>
  <w:num w:numId="5">
    <w:abstractNumId w:val="14"/>
  </w:num>
  <w:num w:numId="6">
    <w:abstractNumId w:val="15"/>
  </w:num>
  <w:num w:numId="7">
    <w:abstractNumId w:val="6"/>
  </w:num>
  <w:num w:numId="8">
    <w:abstractNumId w:val="11"/>
  </w:num>
  <w:num w:numId="9">
    <w:abstractNumId w:val="12"/>
  </w:num>
  <w:num w:numId="10">
    <w:abstractNumId w:val="19"/>
  </w:num>
  <w:num w:numId="11">
    <w:abstractNumId w:val="17"/>
  </w:num>
  <w:num w:numId="12">
    <w:abstractNumId w:val="2"/>
  </w:num>
  <w:num w:numId="13">
    <w:abstractNumId w:val="16"/>
  </w:num>
  <w:num w:numId="14">
    <w:abstractNumId w:val="20"/>
  </w:num>
  <w:num w:numId="15">
    <w:abstractNumId w:val="0"/>
  </w:num>
  <w:num w:numId="16">
    <w:abstractNumId w:val="9"/>
  </w:num>
  <w:num w:numId="17">
    <w:abstractNumId w:val="5"/>
  </w:num>
  <w:num w:numId="18">
    <w:abstractNumId w:val="3"/>
  </w:num>
  <w:num w:numId="19">
    <w:abstractNumId w:val="10"/>
  </w:num>
  <w:num w:numId="20">
    <w:abstractNumId w:val="21"/>
  </w:num>
  <w:num w:numId="21">
    <w:abstractNumId w:val="1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56E3"/>
    <w:rsid w:val="0000441D"/>
    <w:rsid w:val="00015C27"/>
    <w:rsid w:val="00021B26"/>
    <w:rsid w:val="00032CE0"/>
    <w:rsid w:val="00035C2A"/>
    <w:rsid w:val="0004590C"/>
    <w:rsid w:val="00045D5A"/>
    <w:rsid w:val="0006639E"/>
    <w:rsid w:val="000823C8"/>
    <w:rsid w:val="00095CF9"/>
    <w:rsid w:val="000D477E"/>
    <w:rsid w:val="00157416"/>
    <w:rsid w:val="00175AEE"/>
    <w:rsid w:val="00184C71"/>
    <w:rsid w:val="001A0815"/>
    <w:rsid w:val="00212BFE"/>
    <w:rsid w:val="00293C71"/>
    <w:rsid w:val="00294EFD"/>
    <w:rsid w:val="002A20AF"/>
    <w:rsid w:val="002B6472"/>
    <w:rsid w:val="002E2F0F"/>
    <w:rsid w:val="0032458A"/>
    <w:rsid w:val="003A4E81"/>
    <w:rsid w:val="003A5C3D"/>
    <w:rsid w:val="003A6E82"/>
    <w:rsid w:val="003E0F64"/>
    <w:rsid w:val="003E2152"/>
    <w:rsid w:val="00416699"/>
    <w:rsid w:val="00437CBF"/>
    <w:rsid w:val="0045039A"/>
    <w:rsid w:val="00450DD8"/>
    <w:rsid w:val="00493846"/>
    <w:rsid w:val="004B75D6"/>
    <w:rsid w:val="004C313E"/>
    <w:rsid w:val="004D44A7"/>
    <w:rsid w:val="004D68FA"/>
    <w:rsid w:val="004E1036"/>
    <w:rsid w:val="004F1CC0"/>
    <w:rsid w:val="005166A9"/>
    <w:rsid w:val="005264C9"/>
    <w:rsid w:val="00544B9F"/>
    <w:rsid w:val="00567DDE"/>
    <w:rsid w:val="00574C78"/>
    <w:rsid w:val="005A72CC"/>
    <w:rsid w:val="005C0AE2"/>
    <w:rsid w:val="005D1E3B"/>
    <w:rsid w:val="005F52BC"/>
    <w:rsid w:val="00616DD6"/>
    <w:rsid w:val="006458A1"/>
    <w:rsid w:val="00657AAC"/>
    <w:rsid w:val="00677798"/>
    <w:rsid w:val="006D0953"/>
    <w:rsid w:val="00710074"/>
    <w:rsid w:val="007250A1"/>
    <w:rsid w:val="00727221"/>
    <w:rsid w:val="007B53A6"/>
    <w:rsid w:val="0081034A"/>
    <w:rsid w:val="00826420"/>
    <w:rsid w:val="00834708"/>
    <w:rsid w:val="00876CC3"/>
    <w:rsid w:val="008A5994"/>
    <w:rsid w:val="008A64F6"/>
    <w:rsid w:val="008B05C9"/>
    <w:rsid w:val="008C7A96"/>
    <w:rsid w:val="008F50F6"/>
    <w:rsid w:val="00900965"/>
    <w:rsid w:val="0091435E"/>
    <w:rsid w:val="00917CB9"/>
    <w:rsid w:val="009A5752"/>
    <w:rsid w:val="00A22B32"/>
    <w:rsid w:val="00A77464"/>
    <w:rsid w:val="00AA061A"/>
    <w:rsid w:val="00AE35E6"/>
    <w:rsid w:val="00B30EDC"/>
    <w:rsid w:val="00B365AF"/>
    <w:rsid w:val="00B570F7"/>
    <w:rsid w:val="00B65065"/>
    <w:rsid w:val="00B829FD"/>
    <w:rsid w:val="00BB5B46"/>
    <w:rsid w:val="00BC464F"/>
    <w:rsid w:val="00C02720"/>
    <w:rsid w:val="00C215AD"/>
    <w:rsid w:val="00C25EF0"/>
    <w:rsid w:val="00C659E9"/>
    <w:rsid w:val="00C73BAC"/>
    <w:rsid w:val="00CB56E3"/>
    <w:rsid w:val="00CC3527"/>
    <w:rsid w:val="00D1318C"/>
    <w:rsid w:val="00D66613"/>
    <w:rsid w:val="00DA3AEC"/>
    <w:rsid w:val="00DA43F5"/>
    <w:rsid w:val="00DE162C"/>
    <w:rsid w:val="00DF7555"/>
    <w:rsid w:val="00E32DBB"/>
    <w:rsid w:val="00E84332"/>
    <w:rsid w:val="00EB23B3"/>
    <w:rsid w:val="00EB5E3D"/>
    <w:rsid w:val="00EE06F8"/>
    <w:rsid w:val="00EE6119"/>
    <w:rsid w:val="00EF451E"/>
    <w:rsid w:val="00F01A66"/>
    <w:rsid w:val="00F23BE2"/>
    <w:rsid w:val="00F72496"/>
    <w:rsid w:val="00F90DF0"/>
    <w:rsid w:val="00FA1C78"/>
    <w:rsid w:val="00FA419E"/>
    <w:rsid w:val="00FD4048"/>
    <w:rsid w:val="00FF4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4F"/>
  </w:style>
  <w:style w:type="paragraph" w:styleId="1">
    <w:name w:val="heading 1"/>
    <w:basedOn w:val="a"/>
    <w:link w:val="10"/>
    <w:uiPriority w:val="9"/>
    <w:qFormat/>
    <w:rsid w:val="00184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245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7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84C71"/>
  </w:style>
  <w:style w:type="paragraph" w:styleId="a3">
    <w:name w:val="Normal (Web)"/>
    <w:basedOn w:val="a"/>
    <w:uiPriority w:val="99"/>
    <w:unhideWhenUsed/>
    <w:rsid w:val="00184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4C71"/>
    <w:rPr>
      <w:color w:val="0000FF"/>
      <w:u w:val="single"/>
    </w:rPr>
  </w:style>
  <w:style w:type="character" w:styleId="a5">
    <w:name w:val="FollowedHyperlink"/>
    <w:basedOn w:val="a0"/>
    <w:uiPriority w:val="99"/>
    <w:semiHidden/>
    <w:unhideWhenUsed/>
    <w:rsid w:val="00184C71"/>
    <w:rPr>
      <w:color w:val="800080"/>
      <w:u w:val="single"/>
    </w:rPr>
  </w:style>
  <w:style w:type="numbering" w:customStyle="1" w:styleId="21">
    <w:name w:val="Нет списка2"/>
    <w:next w:val="a2"/>
    <w:uiPriority w:val="99"/>
    <w:semiHidden/>
    <w:unhideWhenUsed/>
    <w:rsid w:val="00DE162C"/>
  </w:style>
  <w:style w:type="paragraph" w:customStyle="1" w:styleId="c2">
    <w:name w:val="c2"/>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E162C"/>
  </w:style>
  <w:style w:type="paragraph" w:customStyle="1" w:styleId="c19">
    <w:name w:val="c19"/>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E162C"/>
  </w:style>
  <w:style w:type="character" w:customStyle="1" w:styleId="c34">
    <w:name w:val="c34"/>
    <w:basedOn w:val="a0"/>
    <w:rsid w:val="00DE162C"/>
  </w:style>
  <w:style w:type="paragraph" w:customStyle="1" w:styleId="c6">
    <w:name w:val="c6"/>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DE162C"/>
  </w:style>
  <w:style w:type="paragraph" w:customStyle="1" w:styleId="c23">
    <w:name w:val="c23"/>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E162C"/>
  </w:style>
  <w:style w:type="character" w:customStyle="1" w:styleId="c58">
    <w:name w:val="c58"/>
    <w:basedOn w:val="a0"/>
    <w:rsid w:val="00DE162C"/>
  </w:style>
  <w:style w:type="paragraph" w:customStyle="1" w:styleId="c3">
    <w:name w:val="c3"/>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E162C"/>
  </w:style>
  <w:style w:type="paragraph" w:customStyle="1" w:styleId="c0">
    <w:name w:val="c0"/>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162C"/>
  </w:style>
  <w:style w:type="character" w:customStyle="1" w:styleId="c7">
    <w:name w:val="c7"/>
    <w:basedOn w:val="a0"/>
    <w:rsid w:val="00DE162C"/>
  </w:style>
  <w:style w:type="character" w:customStyle="1" w:styleId="c17">
    <w:name w:val="c17"/>
    <w:basedOn w:val="a0"/>
    <w:rsid w:val="00DE162C"/>
  </w:style>
  <w:style w:type="character" w:customStyle="1" w:styleId="c16">
    <w:name w:val="c16"/>
    <w:basedOn w:val="a0"/>
    <w:rsid w:val="00DE162C"/>
  </w:style>
  <w:style w:type="paragraph" w:customStyle="1" w:styleId="c53">
    <w:name w:val="c53"/>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5B46"/>
    <w:pPr>
      <w:ind w:left="720"/>
      <w:contextualSpacing/>
    </w:pPr>
  </w:style>
  <w:style w:type="paragraph" w:styleId="a7">
    <w:name w:val="Balloon Text"/>
    <w:basedOn w:val="a"/>
    <w:link w:val="a8"/>
    <w:uiPriority w:val="99"/>
    <w:semiHidden/>
    <w:unhideWhenUsed/>
    <w:rsid w:val="00C25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EF0"/>
    <w:rPr>
      <w:rFonts w:ascii="Tahoma" w:hAnsi="Tahoma" w:cs="Tahoma"/>
      <w:sz w:val="16"/>
      <w:szCs w:val="16"/>
    </w:rPr>
  </w:style>
  <w:style w:type="character" w:customStyle="1" w:styleId="20">
    <w:name w:val="Заголовок 2 Знак"/>
    <w:basedOn w:val="a0"/>
    <w:link w:val="2"/>
    <w:uiPriority w:val="9"/>
    <w:semiHidden/>
    <w:rsid w:val="0032458A"/>
    <w:rPr>
      <w:rFonts w:asciiTheme="majorHAnsi" w:eastAsiaTheme="majorEastAsia" w:hAnsiTheme="majorHAnsi" w:cstheme="majorBidi"/>
      <w:b/>
      <w:bCs/>
      <w:color w:val="4F81BD" w:themeColor="accent1"/>
      <w:sz w:val="26"/>
      <w:szCs w:val="26"/>
    </w:rPr>
  </w:style>
  <w:style w:type="table" w:styleId="a9">
    <w:name w:val="Table Grid"/>
    <w:basedOn w:val="a1"/>
    <w:uiPriority w:val="59"/>
    <w:rsid w:val="003245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32458A"/>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32458A"/>
    <w:rPr>
      <w:rFonts w:eastAsiaTheme="minorEastAsia"/>
      <w:lang w:eastAsia="ru-RU"/>
    </w:rPr>
  </w:style>
  <w:style w:type="paragraph" w:customStyle="1" w:styleId="ac">
    <w:name w:val="Базовый"/>
    <w:rsid w:val="00657AAC"/>
    <w:pPr>
      <w:suppressAutoHyphens/>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4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7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84C71"/>
  </w:style>
  <w:style w:type="paragraph" w:styleId="a3">
    <w:name w:val="Normal (Web)"/>
    <w:basedOn w:val="a"/>
    <w:uiPriority w:val="99"/>
    <w:unhideWhenUsed/>
    <w:rsid w:val="00184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4C71"/>
    <w:rPr>
      <w:color w:val="0000FF"/>
      <w:u w:val="single"/>
    </w:rPr>
  </w:style>
  <w:style w:type="character" w:styleId="a5">
    <w:name w:val="FollowedHyperlink"/>
    <w:basedOn w:val="a0"/>
    <w:uiPriority w:val="99"/>
    <w:semiHidden/>
    <w:unhideWhenUsed/>
    <w:rsid w:val="00184C71"/>
    <w:rPr>
      <w:color w:val="800080"/>
      <w:u w:val="single"/>
    </w:rPr>
  </w:style>
  <w:style w:type="numbering" w:customStyle="1" w:styleId="2">
    <w:name w:val="Нет списка2"/>
    <w:next w:val="a2"/>
    <w:uiPriority w:val="99"/>
    <w:semiHidden/>
    <w:unhideWhenUsed/>
    <w:rsid w:val="00DE162C"/>
  </w:style>
  <w:style w:type="paragraph" w:customStyle="1" w:styleId="c2">
    <w:name w:val="c2"/>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E162C"/>
  </w:style>
  <w:style w:type="paragraph" w:customStyle="1" w:styleId="c19">
    <w:name w:val="c19"/>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E162C"/>
  </w:style>
  <w:style w:type="character" w:customStyle="1" w:styleId="c34">
    <w:name w:val="c34"/>
    <w:basedOn w:val="a0"/>
    <w:rsid w:val="00DE162C"/>
  </w:style>
  <w:style w:type="paragraph" w:customStyle="1" w:styleId="c6">
    <w:name w:val="c6"/>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DE162C"/>
  </w:style>
  <w:style w:type="paragraph" w:customStyle="1" w:styleId="c23">
    <w:name w:val="c23"/>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E162C"/>
  </w:style>
  <w:style w:type="character" w:customStyle="1" w:styleId="c58">
    <w:name w:val="c58"/>
    <w:basedOn w:val="a0"/>
    <w:rsid w:val="00DE162C"/>
  </w:style>
  <w:style w:type="paragraph" w:customStyle="1" w:styleId="c3">
    <w:name w:val="c3"/>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E162C"/>
  </w:style>
  <w:style w:type="paragraph" w:customStyle="1" w:styleId="c0">
    <w:name w:val="c0"/>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162C"/>
  </w:style>
  <w:style w:type="character" w:customStyle="1" w:styleId="c7">
    <w:name w:val="c7"/>
    <w:basedOn w:val="a0"/>
    <w:rsid w:val="00DE162C"/>
  </w:style>
  <w:style w:type="character" w:customStyle="1" w:styleId="c17">
    <w:name w:val="c17"/>
    <w:basedOn w:val="a0"/>
    <w:rsid w:val="00DE162C"/>
  </w:style>
  <w:style w:type="character" w:customStyle="1" w:styleId="c16">
    <w:name w:val="c16"/>
    <w:basedOn w:val="a0"/>
    <w:rsid w:val="00DE162C"/>
  </w:style>
  <w:style w:type="paragraph" w:customStyle="1" w:styleId="c53">
    <w:name w:val="c53"/>
    <w:basedOn w:val="a"/>
    <w:rsid w:val="00DE1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B5B46"/>
    <w:pPr>
      <w:ind w:left="720"/>
      <w:contextualSpacing/>
    </w:pPr>
  </w:style>
  <w:style w:type="paragraph" w:styleId="a7">
    <w:name w:val="Balloon Text"/>
    <w:basedOn w:val="a"/>
    <w:link w:val="a8"/>
    <w:uiPriority w:val="99"/>
    <w:semiHidden/>
    <w:unhideWhenUsed/>
    <w:rsid w:val="00C25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E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870240">
      <w:bodyDiv w:val="1"/>
      <w:marLeft w:val="0"/>
      <w:marRight w:val="0"/>
      <w:marTop w:val="0"/>
      <w:marBottom w:val="0"/>
      <w:divBdr>
        <w:top w:val="none" w:sz="0" w:space="0" w:color="auto"/>
        <w:left w:val="none" w:sz="0" w:space="0" w:color="auto"/>
        <w:bottom w:val="none" w:sz="0" w:space="0" w:color="auto"/>
        <w:right w:val="none" w:sz="0" w:space="0" w:color="auto"/>
      </w:divBdr>
      <w:divsChild>
        <w:div w:id="1076588981">
          <w:marLeft w:val="0"/>
          <w:marRight w:val="0"/>
          <w:marTop w:val="0"/>
          <w:marBottom w:val="0"/>
          <w:divBdr>
            <w:top w:val="none" w:sz="0" w:space="0" w:color="auto"/>
            <w:left w:val="none" w:sz="0" w:space="0" w:color="auto"/>
            <w:bottom w:val="none" w:sz="0" w:space="0" w:color="auto"/>
            <w:right w:val="none" w:sz="0" w:space="0" w:color="auto"/>
          </w:divBdr>
        </w:div>
        <w:div w:id="1227304538">
          <w:marLeft w:val="0"/>
          <w:marRight w:val="0"/>
          <w:marTop w:val="0"/>
          <w:marBottom w:val="0"/>
          <w:divBdr>
            <w:top w:val="none" w:sz="0" w:space="0" w:color="auto"/>
            <w:left w:val="none" w:sz="0" w:space="0" w:color="auto"/>
            <w:bottom w:val="none" w:sz="0" w:space="0" w:color="auto"/>
            <w:right w:val="none" w:sz="0" w:space="0" w:color="auto"/>
          </w:divBdr>
          <w:divsChild>
            <w:div w:id="932056934">
              <w:marLeft w:val="0"/>
              <w:marRight w:val="0"/>
              <w:marTop w:val="0"/>
              <w:marBottom w:val="0"/>
              <w:divBdr>
                <w:top w:val="none" w:sz="0" w:space="0" w:color="auto"/>
                <w:left w:val="none" w:sz="0" w:space="0" w:color="auto"/>
                <w:bottom w:val="none" w:sz="0" w:space="0" w:color="auto"/>
                <w:right w:val="none" w:sz="0" w:space="0" w:color="auto"/>
              </w:divBdr>
              <w:divsChild>
                <w:div w:id="20309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prosv.ru/" TargetMode="External"/><Relationship Id="rId13" Type="http://schemas.openxmlformats.org/officeDocument/2006/relationships/hyperlink" Target="http://www.vost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klas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D516-A008-4A68-B99B-090E2D94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64</Pages>
  <Words>12493</Words>
  <Characters>71215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ЕГЭ_1</cp:lastModifiedBy>
  <cp:revision>32</cp:revision>
  <cp:lastPrinted>2017-05-26T07:20:00Z</cp:lastPrinted>
  <dcterms:created xsi:type="dcterms:W3CDTF">2018-08-29T06:26:00Z</dcterms:created>
  <dcterms:modified xsi:type="dcterms:W3CDTF">2022-10-02T02:46:00Z</dcterms:modified>
</cp:coreProperties>
</file>