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3" w:rsidRPr="00D66613" w:rsidRDefault="00D66613" w:rsidP="00D6661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659E9">
        <w:rPr>
          <w:rFonts w:ascii="Times New Roman" w:hAnsi="Times New Roman" w:cs="Times New Roman"/>
          <w:sz w:val="24"/>
          <w:szCs w:val="24"/>
        </w:rPr>
        <w:t>бюджетное</w:t>
      </w:r>
      <w:r w:rsidRPr="00D6661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66613" w:rsidRPr="00D66613" w:rsidRDefault="00D66613" w:rsidP="00D66613">
      <w:p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>«Туруханская средняя школа № 1»</w:t>
      </w:r>
    </w:p>
    <w:p w:rsidR="00D66613" w:rsidRPr="00EB5E3D" w:rsidRDefault="00D66613" w:rsidP="00D66613">
      <w:pPr>
        <w:jc w:val="center"/>
        <w:rPr>
          <w:rFonts w:ascii="Times New Roman" w:hAnsi="Times New Roman" w:cs="Times New Roman"/>
          <w:sz w:val="20"/>
          <w:szCs w:val="20"/>
        </w:rPr>
      </w:pPr>
      <w:r w:rsidRPr="00EB5E3D">
        <w:rPr>
          <w:rFonts w:ascii="Times New Roman" w:hAnsi="Times New Roman" w:cs="Times New Roman"/>
          <w:sz w:val="20"/>
          <w:szCs w:val="20"/>
        </w:rPr>
        <w:t xml:space="preserve"> (полное название образовательного учреждения)</w:t>
      </w:r>
    </w:p>
    <w:p w:rsidR="00D66613" w:rsidRPr="00D66613" w:rsidRDefault="00D1318C" w:rsidP="00035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109219</wp:posOffset>
            </wp:positionV>
            <wp:extent cx="6718906" cy="1781175"/>
            <wp:effectExtent l="19050" t="0" r="5744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32481" cy="178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6613" w:rsidRPr="00D66613" w:rsidRDefault="00D66613" w:rsidP="00035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613" w:rsidRPr="00D66613" w:rsidRDefault="00D66613" w:rsidP="00035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613" w:rsidRPr="00D66613" w:rsidRDefault="00D66613" w:rsidP="00D66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613" w:rsidRPr="00D66613" w:rsidRDefault="00D66613" w:rsidP="00D66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613" w:rsidRPr="00D66613" w:rsidRDefault="00D66613" w:rsidP="00035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318C" w:rsidRDefault="00D1318C" w:rsidP="00D6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13" w:rsidRPr="00D66613" w:rsidRDefault="00D66613" w:rsidP="00D66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6613" w:rsidRPr="00D66613" w:rsidRDefault="00D66613" w:rsidP="00D666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6613">
        <w:rPr>
          <w:rFonts w:ascii="Times New Roman" w:hAnsi="Times New Roman" w:cs="Times New Roman"/>
          <w:sz w:val="24"/>
          <w:szCs w:val="24"/>
          <w:u w:val="single"/>
        </w:rPr>
        <w:t>______________________История</w:t>
      </w:r>
      <w:proofErr w:type="spellEnd"/>
      <w:r w:rsidRPr="00D6661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66613">
        <w:rPr>
          <w:rFonts w:ascii="Times New Roman" w:hAnsi="Times New Roman" w:cs="Times New Roman"/>
          <w:sz w:val="24"/>
          <w:szCs w:val="24"/>
        </w:rPr>
        <w:t xml:space="preserve">в </w:t>
      </w:r>
      <w:r w:rsidRPr="00D666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66613">
        <w:rPr>
          <w:rFonts w:ascii="Times New Roman" w:hAnsi="Times New Roman" w:cs="Times New Roman"/>
          <w:sz w:val="24"/>
          <w:szCs w:val="24"/>
          <w:u w:val="single"/>
        </w:rPr>
        <w:t xml:space="preserve">               классе</w:t>
      </w:r>
    </w:p>
    <w:p w:rsidR="00D66613" w:rsidRPr="00D66613" w:rsidRDefault="00D66613" w:rsidP="00035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дисциплины, модуля)</w:t>
      </w:r>
    </w:p>
    <w:p w:rsidR="00D66613" w:rsidRDefault="00C659E9" w:rsidP="00D666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Т.Д. Береговая</w:t>
      </w:r>
      <w:r w:rsidR="00D66613" w:rsidRPr="00D66613">
        <w:rPr>
          <w:rFonts w:ascii="Times New Roman" w:hAnsi="Times New Roman" w:cs="Times New Roman"/>
          <w:sz w:val="24"/>
          <w:szCs w:val="24"/>
        </w:rPr>
        <w:t>______________</w:t>
      </w:r>
      <w:r w:rsidR="00D66613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D66613" w:rsidRPr="00D66613" w:rsidRDefault="00D66613" w:rsidP="00D66613">
      <w:pPr>
        <w:jc w:val="right"/>
        <w:rPr>
          <w:rFonts w:ascii="Times New Roman" w:hAnsi="Times New Roman" w:cs="Times New Roman"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 xml:space="preserve">   (Ф.И.О. учителя разработчика)    </w:t>
      </w:r>
    </w:p>
    <w:p w:rsidR="00D66613" w:rsidRPr="00D66613" w:rsidRDefault="00D66613" w:rsidP="00D66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613" w:rsidRDefault="00D66613" w:rsidP="00D66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9E9" w:rsidRPr="00D66613" w:rsidRDefault="00C659E9" w:rsidP="00D66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C2A" w:rsidRDefault="00D66613" w:rsidP="00035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613">
        <w:rPr>
          <w:rFonts w:ascii="Times New Roman" w:hAnsi="Times New Roman" w:cs="Times New Roman"/>
          <w:sz w:val="24"/>
          <w:szCs w:val="24"/>
        </w:rPr>
        <w:t>20</w:t>
      </w:r>
      <w:r w:rsidR="003E2152">
        <w:rPr>
          <w:rFonts w:ascii="Times New Roman" w:hAnsi="Times New Roman" w:cs="Times New Roman"/>
          <w:sz w:val="24"/>
          <w:szCs w:val="24"/>
        </w:rPr>
        <w:t>2</w:t>
      </w:r>
      <w:r w:rsidR="00C659E9">
        <w:rPr>
          <w:rFonts w:ascii="Times New Roman" w:hAnsi="Times New Roman" w:cs="Times New Roman"/>
          <w:sz w:val="24"/>
          <w:szCs w:val="24"/>
        </w:rPr>
        <w:t>1</w:t>
      </w:r>
      <w:r w:rsidR="003E2152">
        <w:rPr>
          <w:rFonts w:ascii="Times New Roman" w:hAnsi="Times New Roman" w:cs="Times New Roman"/>
          <w:sz w:val="24"/>
          <w:szCs w:val="24"/>
        </w:rPr>
        <w:t xml:space="preserve"> -202</w:t>
      </w:r>
      <w:r w:rsidR="00C659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184C71" w:rsidRPr="00035C2A" w:rsidRDefault="00184C71" w:rsidP="00035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32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основании следующих нормативных документов:</w:t>
      </w:r>
    </w:p>
    <w:p w:rsidR="00184C71" w:rsidRPr="006458A1" w:rsidRDefault="00184C71" w:rsidP="00657AA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№273-ФЗ «Об образовании РФ» от 29.12.2012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</w:p>
    <w:p w:rsidR="00184C71" w:rsidRPr="006458A1" w:rsidRDefault="00184C71" w:rsidP="00657AA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 – 9 классы. М.: Просвещение, 2010. (Стандарты второго поколения).</w:t>
      </w:r>
    </w:p>
    <w:p w:rsidR="00184C71" w:rsidRPr="006458A1" w:rsidRDefault="00184C71" w:rsidP="00657AA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Рабочие программы к предметной линии учебников А. А.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Сороко-Цюпы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учреждений/[А.А.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Шевченко и др.]. - М.: Просвещение, 2014. </w:t>
      </w:r>
    </w:p>
    <w:p w:rsidR="00184C71" w:rsidRPr="00F90DF0" w:rsidRDefault="00184C71" w:rsidP="00657AA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 Рабочая программа и тематическое планирование курса «История России». 6—9 классы (основная школа) : учеб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А. А. Данилов, О. Н. Журавлева, И. Е. Барыкина. — М.: Просвещение, 2016. </w:t>
      </w:r>
    </w:p>
    <w:p w:rsidR="00184C71" w:rsidRPr="00F90DF0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П.А.Баранов, Л.М.Ванюшкина; под </w:t>
      </w:r>
      <w:proofErr w:type="spellStart"/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А.А.Искендерова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«Просвещение», </w:t>
      </w:r>
      <w:r w:rsidR="00F90DF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66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— ресурсы сайта </w:t>
      </w:r>
      <w:hyperlink r:id="rId9" w:tgtFrame="_blank" w:history="1">
        <w:r w:rsidRPr="006458A1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www.online.prosv.ru</w:t>
        </w:r>
      </w:hyperlink>
      <w:r w:rsidRPr="0064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Ванюшкина, П. А. Баранов. Всеобщая история. История Нового времени. Рабочая тетрадь. 7 класс. В 2 частях</w:t>
      </w:r>
      <w:r w:rsidR="00F9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D666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А. Баранов. Всеобщая история. История Нового времени. Проверочные и контрольные работы. 7 класс</w:t>
      </w:r>
      <w:r w:rsidR="00F9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D666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Я.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 Ванюшкина, Т. В. Коваль. Всеобщая история. История Нового времени. Поурочные разработки. 7 класс</w:t>
      </w:r>
      <w:r w:rsidR="00F9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Атлас. История Нового времени 7 класс. – М.: «Дрофа.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C73B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Н.М.Арсентьев, Данилов А.А и др. под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ред.А.В.Торкунова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общеобразоват.организаций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ч./ М., «Просвещение», </w:t>
      </w:r>
      <w:r w:rsidR="00F90DF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Лукунин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Рабочая тетрадь. 7 класс. М.: «Просвещение», 201</w:t>
      </w:r>
      <w:r w:rsidR="00C73B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О.Н. Поурочные рекомендации. История России. 7 класс. М.:. «Просвещение», 2016.</w:t>
      </w:r>
    </w:p>
    <w:p w:rsidR="00BB5B46" w:rsidRPr="0032458A" w:rsidRDefault="00184C71" w:rsidP="00657AA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 История России. XVI – XVII вв. 7 класс.</w:t>
      </w:r>
    </w:p>
    <w:p w:rsidR="00184C71" w:rsidRPr="006458A1" w:rsidRDefault="00F90DF0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="00184C71"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84C71" w:rsidRPr="006458A1" w:rsidRDefault="00F90DF0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84C71"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истории в основной школе:</w:t>
      </w:r>
    </w:p>
    <w:p w:rsidR="00184C71" w:rsidRPr="006458A1" w:rsidRDefault="00184C71" w:rsidP="00657AA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184C71" w:rsidRPr="006458A1" w:rsidRDefault="00184C71" w:rsidP="00657AA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184C71" w:rsidRPr="006458A1" w:rsidRDefault="00184C71" w:rsidP="00657AA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учащихся в духе патриотизма, уважения к своему Отечеству — многонациональному Российскому госу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184C71" w:rsidRPr="006458A1" w:rsidRDefault="00184C71" w:rsidP="00657AA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BB5B46" w:rsidRPr="0032458A" w:rsidRDefault="00184C71" w:rsidP="00657AA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0823C8" w:rsidRPr="00A77464" w:rsidRDefault="00184C71" w:rsidP="0065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"История" в учебном плане</w:t>
      </w:r>
      <w:r w:rsidR="006458A1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C71" w:rsidRPr="006458A1" w:rsidRDefault="00184C71" w:rsidP="0065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среднего (полного) общего образования.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для 5—9 классов изложено в ней в виде двух кур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«История России» (занимающего приоритетное место по объему учебного</w:t>
      </w:r>
      <w:r w:rsidR="00C2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 и «Всеобщая история»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7464" w:rsidRPr="00A77464" w:rsidRDefault="00F90DF0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7464" w:rsidRPr="00A77464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 w:rsidR="00A774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7464" w:rsidRPr="00A77464">
        <w:rPr>
          <w:rFonts w:ascii="Times New Roman" w:eastAsia="Times New Roman" w:hAnsi="Times New Roman" w:cs="Times New Roman"/>
          <w:sz w:val="24"/>
          <w:szCs w:val="24"/>
        </w:rPr>
        <w:t xml:space="preserve"> классе отведено 2 часа в неделю (всего 70 ч). На изучение Всеобщей истории отводится 2</w:t>
      </w:r>
      <w:r w:rsidR="00A774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7464" w:rsidRPr="00A77464">
        <w:rPr>
          <w:rFonts w:ascii="Times New Roman" w:eastAsia="Times New Roman" w:hAnsi="Times New Roman" w:cs="Times New Roman"/>
          <w:sz w:val="24"/>
          <w:szCs w:val="24"/>
        </w:rPr>
        <w:t xml:space="preserve"> часов, на изучение Истории России – 4</w:t>
      </w:r>
      <w:r w:rsidR="00A774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7464" w:rsidRPr="00A7746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BB5B46" w:rsidRPr="00A77464" w:rsidRDefault="00F90DF0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C71" w:rsidRPr="00A77464" w:rsidRDefault="00184C71" w:rsidP="006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184C71" w:rsidRPr="00A77464" w:rsidRDefault="00184C71" w:rsidP="006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 "История"</w:t>
      </w:r>
      <w:r w:rsidR="00F90DF0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 классе</w:t>
      </w:r>
    </w:p>
    <w:p w:rsidR="00184C71" w:rsidRPr="006458A1" w:rsidRDefault="00F90DF0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 предполагают реализа</w:t>
      </w:r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</w:t>
      </w:r>
      <w:proofErr w:type="spellStart"/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</w:t>
      </w:r>
      <w:r w:rsidR="00184C71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тированного подходов в процессе усвоения программы. 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образования являются компетентности, за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184C71" w:rsidRPr="006458A1" w:rsidRDefault="00184C71" w:rsidP="00A77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страны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A77464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прошлому, к культурному и историческому наследию через </w:t>
      </w:r>
      <w:r w:rsidR="00A77464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логически строить рассуждение, выстраивать ответ в соответствии с заданием;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представлять 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A77464" w:rsidRPr="006458A1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A77464" w:rsidRPr="0032458A" w:rsidRDefault="00A77464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исторической обусловленности и мотивации поступков людей предшествующих эпох;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184C71" w:rsidRPr="006458A1" w:rsidRDefault="00184C71" w:rsidP="00A77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184C71" w:rsidRPr="006458A1" w:rsidRDefault="00184C71" w:rsidP="00A77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социальными явлениями;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 характерных, существенных черт форм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информации о событиях и явлениях прошлого;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и других исторических документах;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 в ходе проектной деятельности;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84C71" w:rsidRPr="006458A1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BB5B46" w:rsidRDefault="00184C71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264C9" w:rsidRDefault="005264C9" w:rsidP="00A7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F5" w:rsidRPr="00D046B6" w:rsidRDefault="00DA43F5" w:rsidP="00DA43F5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 дополнений в рабочую программу</w:t>
      </w:r>
      <w:r w:rsidRPr="00D046B6">
        <w:rPr>
          <w:rFonts w:ascii="Times New Roman" w:hAnsi="Times New Roman"/>
          <w:b/>
          <w:sz w:val="24"/>
          <w:szCs w:val="24"/>
        </w:rPr>
        <w:t>.</w:t>
      </w:r>
    </w:p>
    <w:p w:rsidR="00DA43F5" w:rsidRPr="00550467" w:rsidRDefault="00DA43F5" w:rsidP="00DA43F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046B6">
        <w:rPr>
          <w:rFonts w:ascii="Times New Roman" w:hAnsi="Times New Roman"/>
          <w:sz w:val="24"/>
          <w:szCs w:val="24"/>
        </w:rPr>
        <w:t xml:space="preserve"> В связи с </w:t>
      </w:r>
      <w:r w:rsidRPr="00D046B6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D046B6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550467">
        <w:rPr>
          <w:rFonts w:ascii="Times New Roman" w:hAnsi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550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467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550467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5046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50467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6458A1" w:rsidRPr="00DA43F5" w:rsidRDefault="00DA43F5" w:rsidP="00DA43F5">
      <w:pPr>
        <w:shd w:val="clear" w:color="auto" w:fill="FFFFFF"/>
        <w:spacing w:after="255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550467">
        <w:rPr>
          <w:rFonts w:ascii="Times New Roman" w:hAnsi="Times New Roman"/>
          <w:sz w:val="24"/>
          <w:szCs w:val="24"/>
        </w:rPr>
        <w:t>В период пандемии применяют</w:t>
      </w:r>
      <w:r>
        <w:rPr>
          <w:rFonts w:ascii="Times New Roman" w:hAnsi="Times New Roman"/>
          <w:sz w:val="24"/>
          <w:szCs w:val="24"/>
        </w:rPr>
        <w:t>с</w:t>
      </w:r>
      <w:r w:rsidRPr="00550467">
        <w:rPr>
          <w:rFonts w:ascii="Times New Roman" w:hAnsi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D046B6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D046B6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D046B6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D04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tooltip="Перейти на сайт" w:history="1">
        <w:r w:rsidRPr="00D046B6">
          <w:rPr>
            <w:rStyle w:val="a4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D046B6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tooltip="Перейти на сайт" w:history="1">
        <w:proofErr w:type="spellStart"/>
        <w:r w:rsidRPr="00D046B6">
          <w:rPr>
            <w:rStyle w:val="a4"/>
            <w:rFonts w:ascii="Times New Roman" w:hAnsi="Times New Roman"/>
            <w:sz w:val="24"/>
            <w:szCs w:val="24"/>
          </w:rPr>
          <w:t>Учи</w:t>
        </w:r>
        <w:proofErr w:type="gramStart"/>
        <w:r w:rsidRPr="00D046B6">
          <w:rPr>
            <w:rStyle w:val="a4"/>
            <w:rFonts w:ascii="Times New Roman" w:hAnsi="Times New Roman"/>
            <w:sz w:val="24"/>
            <w:szCs w:val="24"/>
          </w:rPr>
          <w:t>.Р</w:t>
        </w:r>
        <w:proofErr w:type="gramEnd"/>
        <w:r w:rsidRPr="00D046B6">
          <w:rPr>
            <w:rStyle w:val="a4"/>
            <w:rFonts w:ascii="Times New Roman" w:hAnsi="Times New Roman"/>
            <w:sz w:val="24"/>
            <w:szCs w:val="24"/>
          </w:rPr>
          <w:t>у</w:t>
        </w:r>
        <w:proofErr w:type="spellEnd"/>
      </w:hyperlink>
      <w:r w:rsidRPr="00D04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6B6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D046B6">
        <w:rPr>
          <w:rFonts w:ascii="Times New Roman" w:hAnsi="Times New Roman"/>
          <w:sz w:val="24"/>
          <w:szCs w:val="24"/>
        </w:rPr>
        <w:t>,</w:t>
      </w:r>
      <w:r w:rsidRPr="00D046B6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FA1C78">
        <w:fldChar w:fldCharType="begin"/>
      </w:r>
      <w:r w:rsidR="00015C27">
        <w:instrText>HYPERLINK "https://www.yaklass.ru/" \t "_blank" \o "Перейти на сайт"</w:instrText>
      </w:r>
      <w:r w:rsidR="00FA1C78">
        <w:fldChar w:fldCharType="separate"/>
      </w:r>
      <w:r w:rsidRPr="00D046B6">
        <w:rPr>
          <w:rStyle w:val="a4"/>
          <w:rFonts w:ascii="Times New Roman" w:hAnsi="Times New Roman"/>
          <w:sz w:val="24"/>
          <w:szCs w:val="24"/>
        </w:rPr>
        <w:t>ЯКласс</w:t>
      </w:r>
      <w:proofErr w:type="spellEnd"/>
      <w:r w:rsidR="00FA1C78">
        <w:fldChar w:fldCharType="end"/>
      </w:r>
      <w:r w:rsidRPr="00D046B6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D046B6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D046B6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D046B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D046B6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D046B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D046B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общение; </w:t>
      </w:r>
      <w:proofErr w:type="spellStart"/>
      <w:r w:rsidRPr="00D046B6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D046B6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D046B6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D046B6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D046B6">
        <w:rPr>
          <w:rFonts w:ascii="Times New Roman" w:hAnsi="Times New Roman"/>
          <w:sz w:val="24"/>
          <w:szCs w:val="24"/>
        </w:rPr>
        <w:t xml:space="preserve"> </w:t>
      </w:r>
      <w:r w:rsidRPr="00D046B6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D046B6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184C71" w:rsidRPr="00A77464" w:rsidRDefault="00184C71" w:rsidP="00035C2A">
      <w:pPr>
        <w:pStyle w:val="a6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27221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  <w:r w:rsidR="00A77464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CC3527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история, к</w:t>
      </w:r>
      <w:r w:rsidR="00AA061A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онец XV—XVII</w:t>
      </w:r>
      <w:r w:rsidR="00CC3527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F90DF0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77464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90DF0"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</w:t>
      </w: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</w:p>
    <w:p w:rsidR="00184C71" w:rsidRPr="006458A1" w:rsidRDefault="00184C71" w:rsidP="0065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Средневековья к Новому времени.(1 ч)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 начале нового времени. Великие географические открытия и их последствия. Эпоха Возрождения. Реформа</w:t>
      </w:r>
      <w:r w:rsidR="00CC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ция. Утверждение абсолютизма (14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</w:t>
      </w:r>
    </w:p>
    <w:p w:rsidR="00CC3527" w:rsidRPr="006458A1" w:rsidRDefault="00CC3527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буржуазные революции (3</w:t>
      </w: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C3527" w:rsidRDefault="00CC3527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CC3527" w:rsidRPr="00CC3527" w:rsidRDefault="00CC3527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(</w:t>
      </w:r>
      <w:r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ч.)</w:t>
      </w:r>
      <w:r w:rsidRPr="00C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Тридцатилетня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война и Вестфальская система.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общества Востока. (3 ч)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 Великих Моголов в Инд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централизованного государства в Японии. И.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CF9" w:rsidRPr="006458A1" w:rsidRDefault="00CC3527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ч.)</w:t>
      </w:r>
    </w:p>
    <w:p w:rsidR="00184C71" w:rsidRPr="006458A1" w:rsidRDefault="00035C2A" w:rsidP="0065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История </w:t>
      </w:r>
      <w:r w:rsidR="00184C71"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84C71"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XVI – XVII веках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(46</w:t>
      </w:r>
      <w:r w:rsidR="00184C71"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184C71" w:rsidRPr="006458A1" w:rsidRDefault="00CC3527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 в. (20 ч.) 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Иваном IV царского титула. Реформы середины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Опричнина, дискуссия о её характере. Противоречивость фигуры Ивана Грозного и проводимых им преобразований.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в социальной структуре российского общества в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населения Московского царства.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</w:t>
      </w:r>
      <w:r w:rsidR="00BB5B46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еждународных отношений в XVI </w:t>
      </w:r>
      <w:proofErr w:type="gramStart"/>
      <w:r w:rsidR="00BB5B46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B5B46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в XVI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  <w:r w:rsidR="00045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45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045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CC3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начале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Псковское восстание. Восстание под предводительством Степана Разина.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Смоленская война. Вхождение в состав России Левобережной Украины.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</w:t>
      </w:r>
      <w:r w:rsidR="00CC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православной церкви.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184C71" w:rsidRPr="006458A1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народов России в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</w:t>
      </w:r>
      <w:r w:rsidR="00C215AD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 XVII </w:t>
      </w:r>
      <w:proofErr w:type="gramStart"/>
      <w:r w:rsidR="00C215AD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215AD"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Поэзия. Развитие об</w:t>
      </w: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и научных знаний. Газета «Вести-Куранты». Русские географические открытия XVII </w:t>
      </w:r>
      <w:proofErr w:type="gramStart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B46" w:rsidRDefault="00184C71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CC3527" w:rsidRDefault="0004590C" w:rsidP="0065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 – 3</w:t>
      </w:r>
      <w:r w:rsidR="00CC3527" w:rsidRPr="00CC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32458A" w:rsidRDefault="0032458A" w:rsidP="00645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58A" w:rsidRDefault="0032458A" w:rsidP="00645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58A" w:rsidRDefault="0032458A" w:rsidP="00645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58A" w:rsidRPr="00CC3527" w:rsidRDefault="0032458A" w:rsidP="00645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58A" w:rsidRDefault="0032458A" w:rsidP="0032458A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2458A" w:rsidSect="00035C2A">
          <w:footerReference w:type="default" r:id="rId12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84C71" w:rsidRPr="00F72496" w:rsidRDefault="00CC3527" w:rsidP="00F72496">
      <w:pPr>
        <w:pStyle w:val="a6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КАЛНДАРНО-</w:t>
      </w:r>
      <w:r w:rsidR="00184C71" w:rsidRPr="00F72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tbl>
      <w:tblPr>
        <w:tblW w:w="1558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797"/>
        <w:gridCol w:w="644"/>
        <w:gridCol w:w="224"/>
        <w:gridCol w:w="422"/>
        <w:gridCol w:w="154"/>
        <w:gridCol w:w="538"/>
        <w:gridCol w:w="407"/>
        <w:gridCol w:w="1477"/>
        <w:gridCol w:w="350"/>
        <w:gridCol w:w="2010"/>
        <w:gridCol w:w="1509"/>
        <w:gridCol w:w="1701"/>
        <w:gridCol w:w="1559"/>
        <w:gridCol w:w="1228"/>
        <w:gridCol w:w="56"/>
        <w:gridCol w:w="50"/>
      </w:tblGrid>
      <w:tr w:rsidR="00657AAC" w:rsidRPr="00F72496" w:rsidTr="00DF7555">
        <w:trPr>
          <w:gridAfter w:val="2"/>
          <w:wAfter w:w="61" w:type="dxa"/>
          <w:tblCellSpacing w:w="15" w:type="dxa"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C25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57AAC" w:rsidRPr="00F72496" w:rsidRDefault="00657AAC" w:rsidP="00C25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657AAC" w:rsidRPr="00F72496" w:rsidTr="00DF7555">
        <w:trPr>
          <w:gridAfter w:val="2"/>
          <w:wAfter w:w="61" w:type="dxa"/>
          <w:tblCellSpacing w:w="15" w:type="dxa"/>
        </w:trPr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7AAC" w:rsidRPr="00F72496" w:rsidRDefault="00657AAC" w:rsidP="0018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7AAC" w:rsidRPr="00F72496" w:rsidRDefault="00657AAC" w:rsidP="0018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7AAC" w:rsidRPr="00F72496" w:rsidRDefault="00657AAC" w:rsidP="0018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7AAC" w:rsidRPr="00F72496" w:rsidRDefault="00657AAC" w:rsidP="0018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2"/>
          <w:wAfter w:w="61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От Средневековья к Новому времени</w:t>
            </w:r>
          </w:p>
          <w:p w:rsidR="00FF48AF" w:rsidRPr="00F72496" w:rsidRDefault="00FF48AF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8AF" w:rsidRPr="00F72496" w:rsidRDefault="00FF48AF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Новое время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родителей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Читать введение </w:t>
            </w:r>
          </w:p>
        </w:tc>
      </w:tr>
      <w:tr w:rsidR="00657AAC" w:rsidRPr="00F72496" w:rsidTr="00DF7555">
        <w:trPr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48A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Великие географические открытия и их последствия</w:t>
            </w:r>
          </w:p>
          <w:p w:rsidR="00657AAC" w:rsidRPr="00F72496" w:rsidRDefault="00FF48AF" w:rsidP="0072722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материалом,</w:t>
            </w:r>
          </w:p>
          <w:p w:rsidR="00FF48AF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великие географические открытия, мировая торговля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формулируют собственное мнение и позицию,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задают вопросы, строят понятные для партнера высказывания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технических открытиях и их социально-экономических последствиях. </w:t>
            </w: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карте морские пути морепла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вателей-первопроходцев.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крытие и его значение.</w:t>
            </w: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открытия Х.Колумба, Ф. Магеллана, Э. Кортеса.</w:t>
            </w: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значении Великих географических открытий.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57AAC" w:rsidRPr="00F72496" w:rsidRDefault="00FF48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1,2 читать, пересказ </w:t>
            </w:r>
          </w:p>
        </w:tc>
        <w:tc>
          <w:tcPr>
            <w:tcW w:w="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48A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королевской власти в XVI-XVII веках. Абсолютизм в Европе.</w:t>
            </w:r>
          </w:p>
          <w:p w:rsidR="00FF48AF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абсолютная монархия, аристократия, регентство.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общие приемы решения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политику Генриха VIII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Бурбона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П.3 читать, пересказ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48A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Дух предпринимательства преобразует экономику </w:t>
            </w:r>
          </w:p>
          <w:p w:rsidR="00657AAC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монополия, биржа, мануфактура, капитал, капиталист, наемные работники.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выявлять причины возникновения мануфактур, объяснять предпосылки формирования и сущность капиталистического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4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48A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  <w:p w:rsidR="00FF48AF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откупщик, талья, фермер, новое дворянство, огораживание, канон.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ствия.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складывающейся культуре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5</w:t>
            </w:r>
            <w:r w:rsidR="005166A9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,6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48A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Великие гуманисты Европы</w:t>
            </w:r>
          </w:p>
          <w:p w:rsidR="00FF48AF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48AF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FF48A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Возрождение (Ренессанс), гуманизм, философия, утопия, сонет.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развёр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7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живопись, скульптура, фреска, пейзаж, натюрморт, гравюра, мадригал.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Получат возможность научиться: 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высказывать оценку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творчества.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наиболее эффективные из них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Приводить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аргументы из текста произве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человека.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Выявлять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обо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значать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8-9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понятия: картина мира, мышление, опыт.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Подготовить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сущность открытий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Бруно, Г. Галилея, И. Ньютона.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влияние научных открытий Нового времени на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 8-9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Реформация, революция, религиозные войны, лютеранство, протестантизм, пастор.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смысл, формулировать содер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Обсуждать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Формулировать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аргументировать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точ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11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кальвинизм, пресвитер, иезуит, контрреформация.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 и родителей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причины, цели, средства и идеологов контрреформации.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12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англиканская церковь, пуритане, корсар, капер.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сравнивать Реформацию в Германии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Англии, англиканскую церковь с католической, анализировать исторические источники, оценивать деятельность политических деятелей.</w:t>
            </w:r>
            <w:proofErr w:type="gramEnd"/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пуритан с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лютеранами, кальвинистами.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13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5166A9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166A9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эдикт, гугенот, месса.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католиков и гугенотов.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166A9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14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</w:t>
            </w:r>
            <w:r w:rsidR="003E0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ение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</w:t>
            </w:r>
            <w:r w:rsidR="003E0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по теме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Мир в начале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Новой истории</w:t>
            </w:r>
          </w:p>
          <w:p w:rsidR="005166A9" w:rsidRPr="00F72496" w:rsidRDefault="005166A9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04590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AE35E6" w:rsidRPr="00F7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рок обобщения и систематизации знаний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определения понятий, изученных в разделе.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определить уровень своих знаний.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 установленные правила в планировании и контроле способа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решения, осуществляют пошаговый контроль.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проблемы различного характера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причин успеха/неуспеха учебной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ins w:id="0" w:author="th406" w:date="2018-08-29T10:53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rPr>
                <w:ins w:id="1" w:author="th406" w:date="2018-08-29T10:53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ins w:id="2" w:author="th406" w:date="2018-08-29T10:53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штатгальтер,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гёзы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иконоборцы, террор, уния, революция.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революции в Нидерлан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дах.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лесных и морских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гёзах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их идеалах.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Формулировать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аргумен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тировать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точку зрения по отношению к революционн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ым событиям.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04590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15</w:t>
            </w:r>
            <w:ins w:id="3" w:author="th406" w:date="2018-08-29T10:54:00Z">
              <w:r w:rsidR="005166A9"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CB9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Революция в Англии.</w:t>
            </w:r>
          </w:p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ins w:id="4" w:author="th406" w:date="2018-08-29T10:55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Путь к парламентской монархии.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rPr>
                <w:ins w:id="5" w:author="th406" w:date="2018-08-29T10:55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особенности парла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04590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16-17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ins w:id="6" w:author="th406" w:date="2018-08-29T10:56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Международные отношения в XVI-XVII вв.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rPr>
                <w:ins w:id="7" w:author="th406" w:date="2018-08-29T10:56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66A9" w:rsidRPr="00F72496" w:rsidRDefault="005166A9" w:rsidP="00727221">
            <w:pPr>
              <w:rPr>
                <w:ins w:id="8" w:author="th406" w:date="2018-08-29T10:56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Тридцатилетняя война, коалиция, Восточный вопрос.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Ориентироваться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самостоятель-ную</w:t>
            </w:r>
            <w:proofErr w:type="spellEnd"/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04590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18-19</w:t>
            </w:r>
            <w:ins w:id="9" w:author="th406" w:date="2018-08-29T10:56:00Z">
              <w:r w:rsidR="005166A9"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ins w:id="10" w:author="th406" w:date="2018-08-29T10:56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  <w:p w:rsidR="005166A9" w:rsidRPr="00F72496" w:rsidRDefault="005166A9" w:rsidP="00727221">
            <w:pPr>
              <w:rPr>
                <w:ins w:id="11" w:author="th406" w:date="2018-08-29T10:56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традиционных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традиционное общество с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европейским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 Востока и Европы.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политику Акбара.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28-29</w:t>
            </w:r>
            <w:ins w:id="12" w:author="th406" w:date="2018-08-29T10:57:00Z">
              <w:r w:rsidR="005166A9"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3A6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6A9" w:rsidRPr="00F72496" w:rsidRDefault="00657AAC" w:rsidP="00727221">
            <w:pPr>
              <w:spacing w:before="100" w:beforeAutospacing="1" w:after="100" w:afterAutospacing="1" w:line="240" w:lineRule="auto"/>
              <w:rPr>
                <w:ins w:id="13" w:author="th406" w:date="2018-08-29T10:57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повторение</w:t>
            </w:r>
            <w:r w:rsidR="00FA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обобщение по</w:t>
            </w:r>
            <w:r w:rsidR="00810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FA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  <w:r w:rsidR="00FA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166A9" w:rsidRPr="00F72496" w:rsidRDefault="005166A9" w:rsidP="00727221">
            <w:pPr>
              <w:rPr>
                <w:ins w:id="14" w:author="th406" w:date="2018-08-29T10:57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Научатся: называть самые значительные события истории Нового времени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применять ранее полученные знания.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Выявлять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общественные и куль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турные процессы Нового времени.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Отмечать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Нового времени.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и систематизировать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3A6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15" w:author="th406" w:date="2018-08-29T10:59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jc w:val="center"/>
              <w:rPr>
                <w:ins w:id="16" w:author="th406" w:date="2018-08-29T10:59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языковая семья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виды исторических источников истории России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определяют после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зации собственной деятельности и сотрудничества с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партнёром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чивые эстетиче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ские предпочте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смысл понятия «Новое время».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знание хронологии и этапов Нового времени в анализе событий.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</w:t>
            </w:r>
            <w:ins w:id="17" w:author="th406" w:date="2018-08-29T10:59:00Z">
              <w:r w:rsidR="001A0815"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18" w:author="th406" w:date="2018-08-29T10:59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0815" w:rsidRPr="00F72496" w:rsidRDefault="001A0815" w:rsidP="00727221">
            <w:pPr>
              <w:rPr>
                <w:ins w:id="19" w:author="th406" w:date="2018-08-29T10:59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мелкотоварное производство, таможенные пошлины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учебном материале в сотрудничестве с учителем.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исторических карт при рассмотрении экономического развития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понятий мелкотоварное производство, мануфактура, всероссийский рынок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2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20" w:author="th406" w:date="2018-08-29T10:59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Получат возможность научиться: характеризовать </w:t>
            </w:r>
            <w:r w:rsidR="00AE35E6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определяют последовательность промежуточных целей с учетом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функции отдельных органов власти (Земский собор,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Боярская дума, приказы и др.) в системе управления государством.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личность и деятель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3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21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0815" w:rsidRPr="00F72496" w:rsidRDefault="001A0815" w:rsidP="00727221">
            <w:pPr>
              <w:rPr>
                <w:ins w:id="22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характеризовать процесс завершение объединения русских земель вокруг Москвы и формирование единого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Российского государства.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сотрудничества с партнером.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понятий и терминов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приказная система, боярская Дума, система местничества, местное управление.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особенности объединения русских земель вокруг Москвы и формирование единого Российского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государства.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4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23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jc w:val="center"/>
              <w:rPr>
                <w:ins w:id="24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815" w:rsidRPr="00F72496" w:rsidRDefault="001A0815" w:rsidP="00727221">
            <w:pPr>
              <w:rPr>
                <w:ins w:id="25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голытьба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адекватно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 в.; ход войн и направления военных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походов.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5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8A5994" w:rsidP="00727221">
            <w:pPr>
              <w:spacing w:before="100" w:beforeAutospacing="1" w:after="100" w:afterAutospacing="1" w:line="240" w:lineRule="auto"/>
              <w:rPr>
                <w:ins w:id="26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правления Ивана IV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jc w:val="center"/>
              <w:rPr>
                <w:ins w:id="27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815" w:rsidRPr="00F72496" w:rsidRDefault="001A0815" w:rsidP="00727221">
            <w:pPr>
              <w:rPr>
                <w:ins w:id="28" w:author="th406" w:date="2018-08-29T11:00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9A5752" w:rsidRDefault="009A5752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6</w:t>
            </w:r>
            <w:ins w:id="29" w:author="th406" w:date="2018-08-29T11:01:00Z">
              <w:r w:rsidR="001A0815"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8A5994" w:rsidP="00727221">
            <w:pPr>
              <w:spacing w:before="100" w:beforeAutospacing="1" w:after="100" w:afterAutospacing="1" w:line="240" w:lineRule="auto"/>
              <w:rPr>
                <w:ins w:id="30" w:author="th406" w:date="2018-08-29T11:01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Реформы Избранной Рады</w:t>
            </w:r>
          </w:p>
          <w:p w:rsidR="00D66613" w:rsidRPr="009A5752" w:rsidRDefault="009A5752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6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31" w:author="th406" w:date="2018-08-29T11:01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3E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E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66613" w:rsidRPr="00F72496" w:rsidRDefault="00D66613" w:rsidP="00D66613">
            <w:pPr>
              <w:spacing w:before="100" w:beforeAutospacing="1" w:after="100" w:afterAutospacing="1" w:line="240" w:lineRule="auto"/>
              <w:jc w:val="center"/>
              <w:rPr>
                <w:ins w:id="32" w:author="th406" w:date="2018-08-29T11:01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F72496" w:rsidRDefault="0004590C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 XVI веке.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 делать вывод о причинах образования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централизованных государств на обозначенных территориях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выделяют и формулируют познава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чивый </w:t>
            </w:r>
            <w:proofErr w:type="spellStart"/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познавательный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 территорию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 в.; ход войн и направления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военных походов.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 50-57 читать, пересказывать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ins w:id="33" w:author="th406" w:date="2018-08-29T11:03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 Поволжья, Северного Причерно</w:t>
            </w:r>
            <w:r w:rsidR="008A5994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морья, Сибири в середине XVI </w:t>
            </w:r>
            <w:proofErr w:type="gramStart"/>
            <w:r w:rsidR="008A5994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8A5994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0815" w:rsidRPr="00F72496" w:rsidRDefault="001A0815" w:rsidP="00727221">
            <w:pPr>
              <w:rPr>
                <w:ins w:id="34" w:author="th406" w:date="2018-08-29T11:03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613" w:rsidRPr="009A5752" w:rsidRDefault="009A5752" w:rsidP="00D66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9A5752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50-57 читать, пересказывать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Внешняя политика России во второй половине XVI в.: восточное и южно</w:t>
            </w:r>
            <w:r w:rsidR="008A5994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направления</w:t>
            </w:r>
          </w:p>
          <w:p w:rsidR="00657AAC" w:rsidRPr="009A5752" w:rsidRDefault="009A5752" w:rsidP="007272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новные достижения истории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Внешняя политика России во второй половине XVI в.: отношения с Западной Европой, </w:t>
            </w:r>
            <w:r w:rsidR="008A5994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Ливонская война</w:t>
            </w:r>
          </w:p>
          <w:p w:rsidR="001A0815" w:rsidRPr="00F72496" w:rsidRDefault="001A0815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815" w:rsidRPr="009A5752" w:rsidRDefault="009A5752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новные достижения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1A0815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7 – 8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815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  <w:p w:rsidR="001A0815" w:rsidRPr="00F72496" w:rsidRDefault="001A0815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9A5752" w:rsidRDefault="0004590C" w:rsidP="007272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подати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елая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слобода,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митрополит, епископы, казаки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таблицу «Основные сосло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 в.» и использовать её данные для характеристики изменений в социальной структуре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общества.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отрывки из законодательных документов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понятий «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служилые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тяглые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1A0815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9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Опричнина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новные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изученный материал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10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царствования Ивана IV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9A5752" w:rsidRDefault="009A5752" w:rsidP="007272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7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применения знаний и умений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термины, изученные в теме.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называть главные 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в конце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термины, изученные в главе «Россия в конце XVI вв.». Получат возможность научиться: называть главные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события,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действия.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участвуют в кол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нравстве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исторический ма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общие черты и осо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бенности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процесса образования единых государств на Руси и в Западной Европе.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исторический ма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общие черты и осо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бенности развития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и государств Западной Европы.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суждения о значении наследия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для современного общества.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тестовые контрольные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11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Церковь и государство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патриарх, церковная реформа, раскол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ляют план и алгоритм действий.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ния, в том числе не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роль православной церкви в становлении российской государствен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ности.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 церкви с великокняжеской властью.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выражения «Москва — Третий Рим».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Приводить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оценки роли выдающихся религиозных деятелей (Иосиф Волоцкий,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Нил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Сорский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12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Культура и народов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Научатся: называть самые значительные памятники культуры указанного периода, извлекать полезную информацию из литера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турных источников. Получат возможность научиться: давать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щую характеристику русской культуры XVI вв.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после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ствий.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ся о распределении функций и ролей в совместной деятельности;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задают вопросы, необходимые для органи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чивые эстетиче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ские предпочте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памятники культуры на 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Собирать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 и готовить сооб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щения (презентации о культуре XVI вв., используя Интернет и другие источники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информации.</w:t>
            </w:r>
            <w:proofErr w:type="gramEnd"/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описание памятников мате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Стр. 100 – 111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Повседневная жизнь народов России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администра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тивные здания, кафтан, полати, харчевня. Получат возможность научиться: давать ха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рактеристику русского дома, называть предме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решения познавательных задач.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осознан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Описывать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 различных слоёв насе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нравах и быте русского общества XIV—XVI вв., используя информацию из источников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 записи в тетради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«Россия в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9A5752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Повторительно-обобщающий урок по теме</w:t>
            </w:r>
            <w:r w:rsidR="00657AAC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«Россия в XVI </w:t>
            </w:r>
            <w:proofErr w:type="gramStart"/>
            <w:r w:rsidR="00657AAC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657AAC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544B9F" w:rsidRPr="00F72496" w:rsidRDefault="00544B9F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проверки и коррекции знаний и умений</w:t>
            </w:r>
          </w:p>
          <w:p w:rsidR="00657AAC" w:rsidRPr="00F72496" w:rsidRDefault="00657AA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9A5752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ознакомления с новым материалом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заповедные лета, сыск, Земский Собор.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 Б. Годунова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ставят учебные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Активизировать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 по курсу исто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рии России с древнейших времён до конца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Планировать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по изуче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нию истории России XVII-XVIII вв.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по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сийской истории XVII-XVIII столетий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противоречия су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ществовали в русском обществе в конце XVI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смысл понятия заповедные лета.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личность и деятель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Бориса Годунова и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давать оценку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44B9F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13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Смута в Российском государстве: причины, начало</w:t>
            </w: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смута, казачество, кормовые деньги, тушинский вор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 понятий Смута, самозванец, интервенция.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чем заключались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причины Смуты.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исторической карте направления походов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Лжедмитрия I и Лжедмитрия II, отрядов под предводительством И.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польских и шведских интервентов.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Систематизировать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исторический ма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териал в хронологической таблице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«Смутное время в России».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людей раз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44B9F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14 – 15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Смута в Российском государстве: борьба с интервентами</w:t>
            </w:r>
          </w:p>
          <w:p w:rsidR="00657AAC" w:rsidRPr="00F72496" w:rsidRDefault="0004590C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семибоярщина,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анализировать обстоятельства, приведшие к краху Лжедмитрия II, давать собственную оценку роли церкви в освободительном движении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657AAC" w:rsidRPr="00F72496" w:rsidRDefault="00657AAC" w:rsidP="007272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исторической карте направления движения отрядов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ервого и Второго ополчении.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Продолжить систематизацию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исторического материала в хронологической таблице «Смутное время в России»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обосновывать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оценку действий участников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57AAC" w:rsidRPr="00F72496" w:rsidRDefault="00657AAC" w:rsidP="0065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последствия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Смуты для Российского государства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44B9F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14 – 15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Смутного времени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ополчение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определять особенности Земского собора 1613г.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657AAC" w:rsidRPr="00F72496" w:rsidRDefault="00657AAC" w:rsidP="007272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исторической карте направления движения отрядов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ервого и Второго ополчении. 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Продолжить систематизацию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исторического материала в хронологической таблице «Смутное время в России» 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Высказывать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обосновывать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оценку действий участников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последствия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Смуты для Российского государства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44B9F"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16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ориентиры действия в новом учебном материале в сотрудничестве с учителем.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исторических карт при рассмотрении экономического развития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понятий мелкотоварное производство, мануфактура, всероссийский рынок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17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  <w:p w:rsidR="00657AAC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самодержавие, крепостничество, приказы, уложение, волость.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определяют последовательность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понятия абсолютизм (с привлечением знаний из курса всеоб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функции отдельных органов власти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(Земский собор, Боярская дума, приказы и др.) в системе управления государством.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личность и деятель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18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подати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,б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елая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анализировать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решения разнообразных коммуникативных задач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таблицу «Основные сосло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в.» и использовать её данные для характеристики изменений в социальной структуре общества.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отрывки из Соборного уло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1649 г. при рассмотрении вопроса об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окончательном закрепощении крестьян.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смысл понятий крепостное право, белые слободы, черносошные крестьяне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19 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4B9F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Народные движения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называть основные этапы и события Крестьянской войны, сравнивать социальные движения, давать оценку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личности С.Разина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 и познавательных задач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территории 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масштабы народных движений, используя историческую карту.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народных движений в России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исторический материал в форме таблицы «Народные движения в России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века»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20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Европы</w:t>
            </w:r>
          </w:p>
          <w:p w:rsidR="00544B9F" w:rsidRPr="00F72496" w:rsidRDefault="00544B9F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B9F" w:rsidRPr="00F72496" w:rsidRDefault="00544B9F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B9F" w:rsidRPr="00F72496" w:rsidRDefault="00544B9F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VII в.; ход войн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направления военных походов.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внешней 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544B9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21 – 22 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геополитика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функций и ролей в совместной деятельности 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сии и области,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присоединённые к ней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в.; ход войн и направления военных походов.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присоединения внешней политики России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21 – 22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</w:t>
            </w: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голытьба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реестровые казаки, Рада, гетман,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быдло</w:t>
            </w:r>
            <w:proofErr w:type="spell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 основные направления внешней политики, работать с картой.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договариваются о распределении функций и ролей в совместной деятельности </w:t>
            </w:r>
            <w:proofErr w:type="gramEnd"/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историческую карту для характеристики геополитического поло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жения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карте территорию Рос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в.; ход войн и направления военных походов.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Раскрывать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причины и последствия присоединения Украины к России, осво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23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Русская православная церковь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Реформа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патриарха Никона и раскол</w:t>
            </w:r>
          </w:p>
          <w:p w:rsidR="008A5994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5994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патриарх, церковная реформа,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раскол.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схемы, для решения познавательных задач.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 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эмпатию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вств др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 понятий церковный раскол, старообрядцы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конфликта «свя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патриарха Никона и протопопа Аввакума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24 читать, пересказ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этнос, нация, народность,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племя, род.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ориентируются в разнообразии способов решения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познавательных задач, выбирают наиболее эффективные из них.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 понятий ясак, рухлядь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т.д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географических открытий.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русской колонизации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25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Культура народов России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Научатся определять термины: парсуна,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изразцы, сатирические повести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 возможность научиться: сравнивать европейскую и российскую культуру, ориентироваться в жанрах русской литературы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отличать архитектурные стили изучаемой эпохи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выделяют и формулируют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познавательную цель.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 понятий парсуна,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вирши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сущность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барокко.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русской культуры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26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ословный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быт и картина мира русского человека в XVII в.</w:t>
            </w:r>
          </w:p>
          <w:p w:rsidR="008A5994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слобода, воинский устав, рекрутская повинность, регентство.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определять степень влияния Запада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Ордин-Нащокина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Голицина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смысл понятий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култура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Раскрывать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национального единства.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Характеризовать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русского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менталитета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8A5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Стр.  81 –87, 103 – 113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Научатся определять термины: изразцы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 возможность научиться: определять отличия в быту различных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социальных слоев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допускают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особенности жизни и быта отдельных слоёв русского обще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ства, традиции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новации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(презентацию) о жизни и быте отдельных сословий,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13" w:tgtFrame="_blank" w:history="1">
              <w:r w:rsidRPr="00F7249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http://www.vostlit</w:t>
              </w:r>
            </w:hyperlink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и др.) и другую информацию (в том числе по истории края).</w:t>
            </w:r>
          </w:p>
          <w:p w:rsidR="00FF48AF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Приводить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примеры западного и вос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точного влияния на быт и нравы населе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ния России в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VII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</w:t>
            </w:r>
          </w:p>
          <w:p w:rsidR="00657AAC" w:rsidRPr="00F72496" w:rsidRDefault="00FF48AF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 информации для участия в ролевой игре «Путешествие по русскому городу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в» (вариант: «Пу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тешествие в боярскую усадьбу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в.»)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FF4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Стр. 113 – 121 читать, пересказ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994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«Россия  в XVII 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657AAC" w:rsidRPr="00F72496" w:rsidRDefault="008A5994" w:rsidP="007272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устной 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письменной форме, в том числе творческого и исследовательского характера.</w:t>
            </w:r>
          </w:p>
          <w:p w:rsidR="00657AAC" w:rsidRPr="00F72496" w:rsidRDefault="00657AAC" w:rsidP="00C73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</w:tr>
      <w:tr w:rsidR="00657AAC" w:rsidRPr="00F72496" w:rsidTr="00DF7555">
        <w:trPr>
          <w:gridAfter w:val="1"/>
          <w:wAfter w:w="5" w:type="dxa"/>
          <w:tblCellSpacing w:w="15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045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  <w:r w:rsidR="00876C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</w:t>
            </w: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876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876CC3" w:rsidP="008A5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876CC3" w:rsidRDefault="00876CC3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184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035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  <w:p w:rsidR="00035C2A" w:rsidRDefault="00035C2A" w:rsidP="0003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5C2A" w:rsidRPr="00F72496" w:rsidRDefault="00035C2A" w:rsidP="00035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Итоговое повторение и обобщение по курсу «Россия в XVI в.- XVII </w:t>
            </w:r>
            <w:bookmarkStart w:id="35" w:name="_GoBack"/>
            <w:bookmarkEnd w:id="35"/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:rsidR="00657AAC" w:rsidRPr="00F72496" w:rsidRDefault="008A5994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657AAC" w:rsidRDefault="008A5994" w:rsidP="0072722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  <w:p w:rsidR="00876CC3" w:rsidRDefault="00035C2A" w:rsidP="00727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Итоговый урок</w:t>
            </w:r>
          </w:p>
          <w:p w:rsidR="00035C2A" w:rsidRPr="00035C2A" w:rsidRDefault="00035C2A" w:rsidP="0072722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4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  <w:p w:rsidR="00876CC3" w:rsidRPr="00876CC3" w:rsidRDefault="00035C2A" w:rsidP="00035C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Резервные уроки</w:t>
            </w:r>
            <w:r w:rsidR="00876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Pr="00035C2A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35C2A" w:rsidRPr="00035C2A" w:rsidRDefault="00035C2A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5C2A" w:rsidRPr="00035C2A" w:rsidRDefault="00035C2A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Pr="00035C2A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76CC3" w:rsidRPr="00035C2A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6CC3" w:rsidRPr="00035C2A" w:rsidRDefault="00035C2A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876CC3" w:rsidRPr="00F72496" w:rsidRDefault="00876CC3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произвольно строят сообщения в 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устной и письменной форме, в том числе творческого и исследовательского характера.</w:t>
            </w:r>
          </w:p>
          <w:p w:rsidR="00657AAC" w:rsidRPr="00F72496" w:rsidRDefault="00657AAC" w:rsidP="0072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адекватно ис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657AAC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AAC" w:rsidRPr="00F72496" w:rsidRDefault="00FF48AF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внутреннюю 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зицию обучающе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мают необходи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познав</w:t>
            </w:r>
            <w:proofErr w:type="gramStart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AAC" w:rsidRPr="00F72496" w:rsidRDefault="008A5994" w:rsidP="00184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</w:tr>
    </w:tbl>
    <w:p w:rsidR="0032458A" w:rsidRPr="00F72496" w:rsidRDefault="0032458A" w:rsidP="004E103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2458A" w:rsidRPr="00F72496" w:rsidSect="00C73B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2496" w:rsidRPr="00F72496" w:rsidRDefault="00F724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F72496" w:rsidRPr="00F72496" w:rsidSect="00C25E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C9" w:rsidRDefault="005264C9" w:rsidP="00AE35E6">
      <w:pPr>
        <w:spacing w:after="0" w:line="240" w:lineRule="auto"/>
      </w:pPr>
      <w:r>
        <w:separator/>
      </w:r>
    </w:p>
  </w:endnote>
  <w:endnote w:type="continuationSeparator" w:id="1">
    <w:p w:rsidR="005264C9" w:rsidRDefault="005264C9" w:rsidP="00A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C9" w:rsidRDefault="005264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C9" w:rsidRDefault="005264C9" w:rsidP="00AE35E6">
      <w:pPr>
        <w:spacing w:after="0" w:line="240" w:lineRule="auto"/>
      </w:pPr>
      <w:r>
        <w:separator/>
      </w:r>
    </w:p>
  </w:footnote>
  <w:footnote w:type="continuationSeparator" w:id="1">
    <w:p w:rsidR="005264C9" w:rsidRDefault="005264C9" w:rsidP="00AE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EE"/>
    <w:multiLevelType w:val="multilevel"/>
    <w:tmpl w:val="49C0D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61A7"/>
    <w:multiLevelType w:val="multilevel"/>
    <w:tmpl w:val="3C08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0ADF"/>
    <w:multiLevelType w:val="multilevel"/>
    <w:tmpl w:val="9892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2569"/>
    <w:multiLevelType w:val="hybridMultilevel"/>
    <w:tmpl w:val="50AE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90ECD"/>
    <w:multiLevelType w:val="hybridMultilevel"/>
    <w:tmpl w:val="76A4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E0F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20D9"/>
    <w:multiLevelType w:val="hybridMultilevel"/>
    <w:tmpl w:val="71264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A64ED"/>
    <w:multiLevelType w:val="multilevel"/>
    <w:tmpl w:val="3CC84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92EF3"/>
    <w:multiLevelType w:val="multilevel"/>
    <w:tmpl w:val="B6B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A3B83"/>
    <w:multiLevelType w:val="multilevel"/>
    <w:tmpl w:val="8C3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55CF5"/>
    <w:multiLevelType w:val="hybridMultilevel"/>
    <w:tmpl w:val="E5BA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3A99"/>
    <w:multiLevelType w:val="hybridMultilevel"/>
    <w:tmpl w:val="FD7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65DA4"/>
    <w:multiLevelType w:val="multilevel"/>
    <w:tmpl w:val="54FEE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F6DB0"/>
    <w:multiLevelType w:val="multilevel"/>
    <w:tmpl w:val="8CC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E6408"/>
    <w:multiLevelType w:val="multilevel"/>
    <w:tmpl w:val="92B8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93B6E"/>
    <w:multiLevelType w:val="multilevel"/>
    <w:tmpl w:val="63EC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33271"/>
    <w:multiLevelType w:val="multilevel"/>
    <w:tmpl w:val="B93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6184"/>
    <w:multiLevelType w:val="multilevel"/>
    <w:tmpl w:val="82E8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D4342"/>
    <w:multiLevelType w:val="multilevel"/>
    <w:tmpl w:val="12300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C6A01"/>
    <w:multiLevelType w:val="hybridMultilevel"/>
    <w:tmpl w:val="2978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4CFB"/>
    <w:multiLevelType w:val="multilevel"/>
    <w:tmpl w:val="EBBC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22D9F"/>
    <w:multiLevelType w:val="multilevel"/>
    <w:tmpl w:val="AED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11952"/>
    <w:multiLevelType w:val="hybridMultilevel"/>
    <w:tmpl w:val="299C9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12"/>
  </w:num>
  <w:num w:numId="10">
    <w:abstractNumId w:val="19"/>
  </w:num>
  <w:num w:numId="11">
    <w:abstractNumId w:val="17"/>
  </w:num>
  <w:num w:numId="12">
    <w:abstractNumId w:val="2"/>
  </w:num>
  <w:num w:numId="13">
    <w:abstractNumId w:val="16"/>
  </w:num>
  <w:num w:numId="14">
    <w:abstractNumId w:val="20"/>
  </w:num>
  <w:num w:numId="15">
    <w:abstractNumId w:val="0"/>
  </w:num>
  <w:num w:numId="16">
    <w:abstractNumId w:val="9"/>
  </w:num>
  <w:num w:numId="17">
    <w:abstractNumId w:val="5"/>
  </w:num>
  <w:num w:numId="18">
    <w:abstractNumId w:val="3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6E3"/>
    <w:rsid w:val="0000441D"/>
    <w:rsid w:val="00015C27"/>
    <w:rsid w:val="00035C2A"/>
    <w:rsid w:val="0004590C"/>
    <w:rsid w:val="00045D5A"/>
    <w:rsid w:val="0006639E"/>
    <w:rsid w:val="000823C8"/>
    <w:rsid w:val="00095CF9"/>
    <w:rsid w:val="00157416"/>
    <w:rsid w:val="00175AEE"/>
    <w:rsid w:val="00184C71"/>
    <w:rsid w:val="001A0815"/>
    <w:rsid w:val="00212BFE"/>
    <w:rsid w:val="00293C71"/>
    <w:rsid w:val="00294EFD"/>
    <w:rsid w:val="002A20AF"/>
    <w:rsid w:val="002B6472"/>
    <w:rsid w:val="002E2F0F"/>
    <w:rsid w:val="0032458A"/>
    <w:rsid w:val="003A6E82"/>
    <w:rsid w:val="003E0F64"/>
    <w:rsid w:val="003E2152"/>
    <w:rsid w:val="00416699"/>
    <w:rsid w:val="00437CBF"/>
    <w:rsid w:val="0045039A"/>
    <w:rsid w:val="00450DD8"/>
    <w:rsid w:val="00493846"/>
    <w:rsid w:val="004D44A7"/>
    <w:rsid w:val="004D68FA"/>
    <w:rsid w:val="004E1036"/>
    <w:rsid w:val="005166A9"/>
    <w:rsid w:val="005264C9"/>
    <w:rsid w:val="00544B9F"/>
    <w:rsid w:val="00567DDE"/>
    <w:rsid w:val="00574C78"/>
    <w:rsid w:val="005A72CC"/>
    <w:rsid w:val="005C0AE2"/>
    <w:rsid w:val="005D1E3B"/>
    <w:rsid w:val="00616DD6"/>
    <w:rsid w:val="006458A1"/>
    <w:rsid w:val="00657AAC"/>
    <w:rsid w:val="00677798"/>
    <w:rsid w:val="006D0953"/>
    <w:rsid w:val="00710074"/>
    <w:rsid w:val="007250A1"/>
    <w:rsid w:val="00727221"/>
    <w:rsid w:val="007B53A6"/>
    <w:rsid w:val="0081034A"/>
    <w:rsid w:val="00826420"/>
    <w:rsid w:val="00876CC3"/>
    <w:rsid w:val="008A5994"/>
    <w:rsid w:val="008B05C9"/>
    <w:rsid w:val="008C7A96"/>
    <w:rsid w:val="008F50F6"/>
    <w:rsid w:val="00900965"/>
    <w:rsid w:val="0091435E"/>
    <w:rsid w:val="00917CB9"/>
    <w:rsid w:val="009A5752"/>
    <w:rsid w:val="00A22B32"/>
    <w:rsid w:val="00A77464"/>
    <w:rsid w:val="00AA061A"/>
    <w:rsid w:val="00AE35E6"/>
    <w:rsid w:val="00B30EDC"/>
    <w:rsid w:val="00B365AF"/>
    <w:rsid w:val="00B570F7"/>
    <w:rsid w:val="00B829FD"/>
    <w:rsid w:val="00BB5B46"/>
    <w:rsid w:val="00BC464F"/>
    <w:rsid w:val="00C02720"/>
    <w:rsid w:val="00C215AD"/>
    <w:rsid w:val="00C25EF0"/>
    <w:rsid w:val="00C659E9"/>
    <w:rsid w:val="00C73BAC"/>
    <w:rsid w:val="00CB56E3"/>
    <w:rsid w:val="00CC3527"/>
    <w:rsid w:val="00D1318C"/>
    <w:rsid w:val="00D66613"/>
    <w:rsid w:val="00DA43F5"/>
    <w:rsid w:val="00DE162C"/>
    <w:rsid w:val="00DF7555"/>
    <w:rsid w:val="00E32DBB"/>
    <w:rsid w:val="00E84332"/>
    <w:rsid w:val="00EB23B3"/>
    <w:rsid w:val="00EB5E3D"/>
    <w:rsid w:val="00EF451E"/>
    <w:rsid w:val="00F23BE2"/>
    <w:rsid w:val="00F72496"/>
    <w:rsid w:val="00F90DF0"/>
    <w:rsid w:val="00FA1C78"/>
    <w:rsid w:val="00FA419E"/>
    <w:rsid w:val="00FD4048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4F"/>
  </w:style>
  <w:style w:type="paragraph" w:styleId="1">
    <w:name w:val="heading 1"/>
    <w:basedOn w:val="a"/>
    <w:link w:val="10"/>
    <w:uiPriority w:val="9"/>
    <w:qFormat/>
    <w:rsid w:val="0018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4C71"/>
  </w:style>
  <w:style w:type="paragraph" w:styleId="a3">
    <w:name w:val="Normal (Web)"/>
    <w:basedOn w:val="a"/>
    <w:uiPriority w:val="99"/>
    <w:unhideWhenUsed/>
    <w:rsid w:val="0018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C7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DE162C"/>
  </w:style>
  <w:style w:type="paragraph" w:customStyle="1" w:styleId="c2">
    <w:name w:val="c2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162C"/>
  </w:style>
  <w:style w:type="paragraph" w:customStyle="1" w:styleId="c19">
    <w:name w:val="c19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162C"/>
  </w:style>
  <w:style w:type="character" w:customStyle="1" w:styleId="c34">
    <w:name w:val="c34"/>
    <w:basedOn w:val="a0"/>
    <w:rsid w:val="00DE162C"/>
  </w:style>
  <w:style w:type="paragraph" w:customStyle="1" w:styleId="c6">
    <w:name w:val="c6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E162C"/>
  </w:style>
  <w:style w:type="paragraph" w:customStyle="1" w:styleId="c23">
    <w:name w:val="c2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162C"/>
  </w:style>
  <w:style w:type="character" w:customStyle="1" w:styleId="c58">
    <w:name w:val="c58"/>
    <w:basedOn w:val="a0"/>
    <w:rsid w:val="00DE162C"/>
  </w:style>
  <w:style w:type="paragraph" w:customStyle="1" w:styleId="c3">
    <w:name w:val="c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62C"/>
  </w:style>
  <w:style w:type="paragraph" w:customStyle="1" w:styleId="c0">
    <w:name w:val="c0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62C"/>
  </w:style>
  <w:style w:type="character" w:customStyle="1" w:styleId="c7">
    <w:name w:val="c7"/>
    <w:basedOn w:val="a0"/>
    <w:rsid w:val="00DE162C"/>
  </w:style>
  <w:style w:type="character" w:customStyle="1" w:styleId="c17">
    <w:name w:val="c17"/>
    <w:basedOn w:val="a0"/>
    <w:rsid w:val="00DE162C"/>
  </w:style>
  <w:style w:type="character" w:customStyle="1" w:styleId="c16">
    <w:name w:val="c16"/>
    <w:basedOn w:val="a0"/>
    <w:rsid w:val="00DE162C"/>
  </w:style>
  <w:style w:type="paragraph" w:customStyle="1" w:styleId="c53">
    <w:name w:val="c5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B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32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2458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2458A"/>
    <w:rPr>
      <w:rFonts w:eastAsiaTheme="minorEastAsia"/>
      <w:lang w:eastAsia="ru-RU"/>
    </w:rPr>
  </w:style>
  <w:style w:type="paragraph" w:customStyle="1" w:styleId="ac">
    <w:name w:val="Базовый"/>
    <w:rsid w:val="00657AA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4C71"/>
  </w:style>
  <w:style w:type="paragraph" w:styleId="a3">
    <w:name w:val="Normal (Web)"/>
    <w:basedOn w:val="a"/>
    <w:uiPriority w:val="99"/>
    <w:unhideWhenUsed/>
    <w:rsid w:val="0018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C71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E162C"/>
  </w:style>
  <w:style w:type="paragraph" w:customStyle="1" w:styleId="c2">
    <w:name w:val="c2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162C"/>
  </w:style>
  <w:style w:type="paragraph" w:customStyle="1" w:styleId="c19">
    <w:name w:val="c19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162C"/>
  </w:style>
  <w:style w:type="character" w:customStyle="1" w:styleId="c34">
    <w:name w:val="c34"/>
    <w:basedOn w:val="a0"/>
    <w:rsid w:val="00DE162C"/>
  </w:style>
  <w:style w:type="paragraph" w:customStyle="1" w:styleId="c6">
    <w:name w:val="c6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E162C"/>
  </w:style>
  <w:style w:type="paragraph" w:customStyle="1" w:styleId="c23">
    <w:name w:val="c2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162C"/>
  </w:style>
  <w:style w:type="character" w:customStyle="1" w:styleId="c58">
    <w:name w:val="c58"/>
    <w:basedOn w:val="a0"/>
    <w:rsid w:val="00DE162C"/>
  </w:style>
  <w:style w:type="paragraph" w:customStyle="1" w:styleId="c3">
    <w:name w:val="c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62C"/>
  </w:style>
  <w:style w:type="paragraph" w:customStyle="1" w:styleId="c0">
    <w:name w:val="c0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62C"/>
  </w:style>
  <w:style w:type="character" w:customStyle="1" w:styleId="c7">
    <w:name w:val="c7"/>
    <w:basedOn w:val="a0"/>
    <w:rsid w:val="00DE162C"/>
  </w:style>
  <w:style w:type="character" w:customStyle="1" w:styleId="c17">
    <w:name w:val="c17"/>
    <w:basedOn w:val="a0"/>
    <w:rsid w:val="00DE162C"/>
  </w:style>
  <w:style w:type="character" w:customStyle="1" w:styleId="c16">
    <w:name w:val="c16"/>
    <w:basedOn w:val="a0"/>
    <w:rsid w:val="00DE162C"/>
  </w:style>
  <w:style w:type="paragraph" w:customStyle="1" w:styleId="c53">
    <w:name w:val="c53"/>
    <w:basedOn w:val="a"/>
    <w:rsid w:val="00D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B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stl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.pro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F876-088D-44B2-A423-0F514A2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65</Pages>
  <Words>12468</Words>
  <Characters>71070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ученик1</cp:lastModifiedBy>
  <cp:revision>25</cp:revision>
  <cp:lastPrinted>2017-05-26T07:20:00Z</cp:lastPrinted>
  <dcterms:created xsi:type="dcterms:W3CDTF">2018-08-29T06:26:00Z</dcterms:created>
  <dcterms:modified xsi:type="dcterms:W3CDTF">2021-10-06T08:17:00Z</dcterms:modified>
</cp:coreProperties>
</file>